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86" w:rsidRPr="0098189E" w:rsidRDefault="00C025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rPrChange w:id="0" w:author="Нургалиева Гулназ Рамазановна" w:date="2020-07-09T07:47:00Z">
            <w:rPr>
              <w:bCs/>
            </w:rPr>
          </w:rPrChange>
        </w:rPr>
        <w:pPrChange w:id="1" w:author="Нургалиева Гулназ Рамазановна" w:date="2020-07-09T07:48:00Z">
          <w:pPr>
            <w:tabs>
              <w:tab w:val="left" w:pos="1080"/>
            </w:tabs>
            <w:autoSpaceDE w:val="0"/>
            <w:autoSpaceDN w:val="0"/>
            <w:adjustRightInd w:val="0"/>
            <w:contextualSpacing/>
            <w:jc w:val="both"/>
          </w:pPr>
        </w:pPrChange>
      </w:pPr>
      <w:r w:rsidRPr="0098189E">
        <w:rPr>
          <w:rFonts w:ascii="Times New Roman" w:hAnsi="Times New Roman"/>
          <w:bCs/>
          <w:sz w:val="24"/>
          <w:szCs w:val="24"/>
          <w:rPrChange w:id="2" w:author="Нургалиева Гулназ Рамазановна" w:date="2020-07-09T07:47:00Z">
            <w:rPr>
              <w:bCs/>
            </w:rPr>
          </w:rPrChange>
        </w:rPr>
        <w:t>Потенциальный поставщик:</w:t>
      </w:r>
    </w:p>
    <w:p w:rsidR="00C02586" w:rsidRPr="0098189E" w:rsidRDefault="00C025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rPrChange w:id="3" w:author="Нургалиева Гулназ Рамазановна" w:date="2020-07-09T07:47:00Z">
            <w:rPr>
              <w:bCs/>
            </w:rPr>
          </w:rPrChange>
        </w:rPr>
        <w:pPrChange w:id="4" w:author="Нургалиева Гулназ Рамазановна" w:date="2020-07-09T07:48:00Z">
          <w:pPr>
            <w:tabs>
              <w:tab w:val="left" w:pos="1080"/>
            </w:tabs>
            <w:autoSpaceDE w:val="0"/>
            <w:autoSpaceDN w:val="0"/>
            <w:adjustRightInd w:val="0"/>
            <w:contextualSpacing/>
            <w:jc w:val="both"/>
          </w:pPr>
        </w:pPrChange>
      </w:pPr>
      <w:r w:rsidRPr="0098189E">
        <w:rPr>
          <w:rFonts w:ascii="Times New Roman" w:hAnsi="Times New Roman"/>
          <w:bCs/>
          <w:sz w:val="24"/>
          <w:szCs w:val="24"/>
          <w:rPrChange w:id="5" w:author="Нургалиева Гулназ Рамазановна" w:date="2020-07-09T07:47:00Z">
            <w:rPr>
              <w:bCs/>
            </w:rPr>
          </w:rPrChange>
        </w:rPr>
        <w:t>Полное наименование поставщика: ___________________________*</w:t>
      </w:r>
    </w:p>
    <w:p w:rsidR="00C02586" w:rsidRPr="0098189E" w:rsidRDefault="00C025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rPrChange w:id="6" w:author="Нургалиева Гулназ Рамазановна" w:date="2020-07-09T07:47:00Z">
            <w:rPr>
              <w:bCs/>
            </w:rPr>
          </w:rPrChange>
        </w:rPr>
        <w:pPrChange w:id="7" w:author="Нургалиева Гулназ Рамазановна" w:date="2020-07-09T07:48:00Z">
          <w:pPr>
            <w:tabs>
              <w:tab w:val="left" w:pos="1080"/>
            </w:tabs>
            <w:autoSpaceDE w:val="0"/>
            <w:autoSpaceDN w:val="0"/>
            <w:adjustRightInd w:val="0"/>
            <w:contextualSpacing/>
            <w:jc w:val="both"/>
          </w:pPr>
        </w:pPrChange>
      </w:pPr>
      <w:r w:rsidRPr="0098189E">
        <w:rPr>
          <w:rFonts w:ascii="Times New Roman" w:hAnsi="Times New Roman"/>
          <w:bCs/>
          <w:sz w:val="24"/>
          <w:szCs w:val="24"/>
          <w:rPrChange w:id="8" w:author="Нургалиева Гулназ Рамазановна" w:date="2020-07-09T07:47:00Z">
            <w:rPr>
              <w:bCs/>
            </w:rPr>
          </w:rPrChange>
        </w:rPr>
        <w:t>Почтовый (юридический) адрес поставщика: ___________________*</w:t>
      </w:r>
    </w:p>
    <w:p w:rsidR="00C02586" w:rsidRDefault="00C025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ins w:id="9" w:author="Джумашева Динара Биктимировна" w:date="2020-07-29T14:19:00Z"/>
          <w:rFonts w:ascii="Times New Roman" w:hAnsi="Times New Roman"/>
          <w:bCs/>
          <w:sz w:val="24"/>
          <w:szCs w:val="24"/>
        </w:rPr>
        <w:pPrChange w:id="10" w:author="Нургалиева Гулназ Рамазановна" w:date="2020-07-09T07:48:00Z">
          <w:pPr>
            <w:tabs>
              <w:tab w:val="left" w:pos="1080"/>
            </w:tabs>
            <w:autoSpaceDE w:val="0"/>
            <w:autoSpaceDN w:val="0"/>
            <w:adjustRightInd w:val="0"/>
            <w:contextualSpacing/>
            <w:jc w:val="both"/>
          </w:pPr>
        </w:pPrChange>
      </w:pPr>
      <w:r w:rsidRPr="0098189E">
        <w:rPr>
          <w:rFonts w:ascii="Times New Roman" w:hAnsi="Times New Roman"/>
          <w:bCs/>
          <w:sz w:val="24"/>
          <w:szCs w:val="24"/>
          <w:rPrChange w:id="11" w:author="Нургалиева Гулназ Рамазановна" w:date="2020-07-09T07:47:00Z">
            <w:rPr>
              <w:bCs/>
            </w:rPr>
          </w:rPrChange>
        </w:rPr>
        <w:t>БИН/ИИН поставщика: _____________________________________*</w:t>
      </w:r>
    </w:p>
    <w:p w:rsidR="00DB16A6" w:rsidRDefault="00DB16A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ins w:id="12" w:author="Джумашева Динара Биктимировна" w:date="2020-07-29T14:19:00Z"/>
          <w:rFonts w:ascii="Times New Roman" w:hAnsi="Times New Roman"/>
          <w:bCs/>
          <w:sz w:val="24"/>
          <w:szCs w:val="24"/>
        </w:rPr>
        <w:pPrChange w:id="13" w:author="Нургалиева Гулназ Рамазановна" w:date="2020-07-09T07:48:00Z">
          <w:pPr>
            <w:tabs>
              <w:tab w:val="left" w:pos="1080"/>
            </w:tabs>
            <w:autoSpaceDE w:val="0"/>
            <w:autoSpaceDN w:val="0"/>
            <w:adjustRightInd w:val="0"/>
            <w:contextualSpacing/>
            <w:jc w:val="both"/>
          </w:pPr>
        </w:pPrChange>
      </w:pPr>
    </w:p>
    <w:p w:rsidR="00DB16A6" w:rsidRPr="0098189E" w:rsidRDefault="00DB16A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rPrChange w:id="14" w:author="Нургалиева Гулназ Рамазановна" w:date="2020-07-09T07:47:00Z">
            <w:rPr>
              <w:bCs/>
            </w:rPr>
          </w:rPrChange>
        </w:rPr>
        <w:pPrChange w:id="15" w:author="Нургалиева Гулназ Рамазановна" w:date="2020-07-09T07:48:00Z">
          <w:pPr>
            <w:tabs>
              <w:tab w:val="left" w:pos="1080"/>
            </w:tabs>
            <w:autoSpaceDE w:val="0"/>
            <w:autoSpaceDN w:val="0"/>
            <w:adjustRightInd w:val="0"/>
            <w:contextualSpacing/>
            <w:jc w:val="both"/>
          </w:pPr>
        </w:pPrChange>
      </w:pPr>
      <w:bookmarkStart w:id="16" w:name="_GoBack"/>
      <w:bookmarkEnd w:id="16"/>
    </w:p>
    <w:p w:rsidR="00C02586" w:rsidRPr="0098189E" w:rsidRDefault="00C025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rPrChange w:id="17" w:author="Нургалиева Гулназ Рамазановна" w:date="2020-07-09T07:47:00Z">
            <w:rPr>
              <w:bCs/>
            </w:rPr>
          </w:rPrChange>
        </w:rPr>
        <w:pPrChange w:id="18" w:author="Нургалиева Гулназ Рамазановна" w:date="2020-07-09T07:48:00Z">
          <w:pPr>
            <w:tabs>
              <w:tab w:val="left" w:pos="1080"/>
            </w:tabs>
            <w:autoSpaceDE w:val="0"/>
            <w:autoSpaceDN w:val="0"/>
            <w:adjustRightInd w:val="0"/>
            <w:contextualSpacing/>
            <w:jc w:val="both"/>
          </w:pPr>
        </w:pPrChange>
      </w:pPr>
    </w:p>
    <w:p w:rsidR="00C02586" w:rsidRPr="0098189E" w:rsidRDefault="00C02586" w:rsidP="0098189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189E">
        <w:rPr>
          <w:rFonts w:ascii="Times New Roman" w:hAnsi="Times New Roman"/>
          <w:b/>
          <w:bCs/>
          <w:sz w:val="24"/>
          <w:szCs w:val="24"/>
        </w:rPr>
        <w:t xml:space="preserve">Ценовое предложение по закупке </w:t>
      </w:r>
      <w:r w:rsidRPr="0098189E">
        <w:rPr>
          <w:rFonts w:ascii="Times New Roman" w:eastAsia="Times New Roman" w:hAnsi="Times New Roman"/>
          <w:b/>
          <w:bCs/>
          <w:sz w:val="24"/>
          <w:szCs w:val="24"/>
        </w:rPr>
        <w:t xml:space="preserve">услуг мойки автомашин для </w:t>
      </w:r>
      <w:proofErr w:type="gramStart"/>
      <w:r w:rsidRPr="0098189E">
        <w:rPr>
          <w:rFonts w:ascii="Times New Roman" w:eastAsia="Times New Roman" w:hAnsi="Times New Roman"/>
          <w:b/>
          <w:bCs/>
          <w:sz w:val="24"/>
          <w:szCs w:val="24"/>
        </w:rPr>
        <w:t>Западно-Казахстанского</w:t>
      </w:r>
      <w:proofErr w:type="gramEnd"/>
      <w:r w:rsidRPr="0098189E">
        <w:rPr>
          <w:rFonts w:ascii="Times New Roman" w:eastAsia="Times New Roman" w:hAnsi="Times New Roman"/>
          <w:b/>
          <w:bCs/>
          <w:sz w:val="24"/>
          <w:szCs w:val="24"/>
        </w:rPr>
        <w:t xml:space="preserve"> областного филиала АО «ЕНПФ» на 2020 год</w:t>
      </w:r>
    </w:p>
    <w:p w:rsidR="00C02586" w:rsidRPr="0098189E" w:rsidRDefault="00C025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rPrChange w:id="19" w:author="Нургалиева Гулназ Рамазановна" w:date="2020-07-09T07:47:00Z">
            <w:rPr>
              <w:b/>
              <w:bCs/>
            </w:rPr>
          </w:rPrChange>
        </w:rPr>
        <w:pPrChange w:id="20" w:author="Нургалиева Гулназ Рамазановна" w:date="2020-07-09T07:48:00Z">
          <w:pPr>
            <w:tabs>
              <w:tab w:val="left" w:pos="1080"/>
            </w:tabs>
            <w:autoSpaceDE w:val="0"/>
            <w:autoSpaceDN w:val="0"/>
            <w:adjustRightInd w:val="0"/>
            <w:contextualSpacing/>
            <w:jc w:val="center"/>
          </w:pPr>
        </w:pPrChange>
      </w:pPr>
      <w:r w:rsidRPr="0098189E">
        <w:rPr>
          <w:rFonts w:ascii="Times New Roman" w:hAnsi="Times New Roman"/>
          <w:b/>
          <w:sz w:val="24"/>
          <w:szCs w:val="24"/>
        </w:rPr>
        <w:t xml:space="preserve"> </w:t>
      </w:r>
      <w:r w:rsidRPr="0098189E">
        <w:rPr>
          <w:rFonts w:ascii="Times New Roman" w:hAnsi="Times New Roman"/>
          <w:b/>
          <w:bCs/>
          <w:sz w:val="24"/>
          <w:szCs w:val="24"/>
        </w:rPr>
        <w:t xml:space="preserve">способом запроса ценовых предложений </w:t>
      </w:r>
    </w:p>
    <w:p w:rsidR="00C02586" w:rsidRPr="0098189E" w:rsidRDefault="00C025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rPrChange w:id="21" w:author="Нургалиева Гулназ Рамазановна" w:date="2020-07-09T07:47:00Z">
            <w:rPr>
              <w:b/>
              <w:bCs/>
            </w:rPr>
          </w:rPrChange>
        </w:rPr>
        <w:pPrChange w:id="22" w:author="Нургалиева Гулназ Рамазановна" w:date="2020-07-09T07:48:00Z">
          <w:pPr>
            <w:tabs>
              <w:tab w:val="left" w:pos="1080"/>
            </w:tabs>
            <w:autoSpaceDE w:val="0"/>
            <w:autoSpaceDN w:val="0"/>
            <w:adjustRightInd w:val="0"/>
            <w:contextualSpacing/>
            <w:jc w:val="center"/>
          </w:pPr>
        </w:pPrChange>
      </w:pPr>
    </w:p>
    <w:p w:rsidR="00C02586" w:rsidRPr="0098189E" w:rsidRDefault="00C025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rPrChange w:id="23" w:author="Нургалиева Гулназ Рамазановна" w:date="2020-07-09T07:47:00Z">
            <w:rPr>
              <w:b/>
              <w:bCs/>
            </w:rPr>
          </w:rPrChange>
        </w:rPr>
        <w:pPrChange w:id="24" w:author="Нургалиева Гулназ Рамазановна" w:date="2020-07-09T07:48:00Z">
          <w:pPr>
            <w:tabs>
              <w:tab w:val="left" w:pos="1080"/>
            </w:tabs>
            <w:autoSpaceDE w:val="0"/>
            <w:autoSpaceDN w:val="0"/>
            <w:adjustRightInd w:val="0"/>
            <w:contextualSpacing/>
            <w:jc w:val="center"/>
          </w:pPr>
        </w:pPrChange>
      </w:pPr>
    </w:p>
    <w:p w:rsidR="00C02586" w:rsidRPr="0098189E" w:rsidRDefault="00C025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rPrChange w:id="25" w:author="Нургалиева Гулназ Рамазановна" w:date="2020-07-09T07:47:00Z">
            <w:rPr>
              <w:b/>
              <w:bCs/>
            </w:rPr>
          </w:rPrChange>
        </w:rPr>
        <w:pPrChange w:id="26" w:author="Нургалиева Гулназ Рамазановна" w:date="2020-07-09T07:48:00Z">
          <w:pPr>
            <w:tabs>
              <w:tab w:val="left" w:pos="1080"/>
            </w:tabs>
            <w:autoSpaceDE w:val="0"/>
            <w:autoSpaceDN w:val="0"/>
            <w:adjustRightInd w:val="0"/>
            <w:jc w:val="center"/>
          </w:pPr>
        </w:pPrChange>
      </w:pPr>
      <w:r w:rsidRPr="0098189E">
        <w:rPr>
          <w:rFonts w:ascii="Times New Roman" w:hAnsi="Times New Roman"/>
          <w:b/>
          <w:bCs/>
          <w:sz w:val="24"/>
          <w:szCs w:val="24"/>
          <w:rPrChange w:id="27" w:author="Нургалиева Гулназ Рамазановна" w:date="2020-07-09T07:47:00Z">
            <w:rPr>
              <w:b/>
              <w:bCs/>
            </w:rPr>
          </w:rPrChange>
        </w:rPr>
        <w:t xml:space="preserve">Не вскрывать до </w:t>
      </w:r>
      <w:ins w:id="28" w:author="Джумашева Динара Биктимировна" w:date="2020-07-29T14:17:00Z">
        <w:r w:rsidR="00DB16A6">
          <w:rPr>
            <w:rFonts w:ascii="Times New Roman" w:hAnsi="Times New Roman"/>
            <w:b/>
            <w:bCs/>
            <w:sz w:val="24"/>
            <w:szCs w:val="24"/>
          </w:rPr>
          <w:t>11</w:t>
        </w:r>
      </w:ins>
      <w:del w:id="29" w:author="Джумашева Динара Биктимировна" w:date="2020-07-29T14:17:00Z">
        <w:r w:rsidRPr="0098189E" w:rsidDel="00DB16A6">
          <w:rPr>
            <w:rFonts w:ascii="Times New Roman" w:hAnsi="Times New Roman"/>
            <w:b/>
            <w:bCs/>
            <w:sz w:val="24"/>
            <w:szCs w:val="24"/>
            <w:rPrChange w:id="30" w:author="Нургалиева Гулназ Рамазановна" w:date="2020-07-09T07:47:00Z">
              <w:rPr>
                <w:b/>
                <w:bCs/>
              </w:rPr>
            </w:rPrChange>
          </w:rPr>
          <w:delText>__</w:delText>
        </w:r>
      </w:del>
      <w:r w:rsidRPr="0098189E">
        <w:rPr>
          <w:rFonts w:ascii="Times New Roman" w:hAnsi="Times New Roman"/>
          <w:b/>
          <w:bCs/>
          <w:sz w:val="24"/>
          <w:szCs w:val="24"/>
          <w:rPrChange w:id="31" w:author="Нургалиева Гулназ Рамазановна" w:date="2020-07-09T07:47:00Z">
            <w:rPr>
              <w:b/>
              <w:bCs/>
            </w:rPr>
          </w:rPrChange>
        </w:rPr>
        <w:t xml:space="preserve"> </w:t>
      </w:r>
      <w:del w:id="32" w:author="Джумашева Динара Биктимировна" w:date="2020-07-29T14:18:00Z">
        <w:r w:rsidRPr="0098189E" w:rsidDel="00DB16A6">
          <w:rPr>
            <w:rFonts w:ascii="Times New Roman" w:hAnsi="Times New Roman"/>
            <w:b/>
            <w:bCs/>
            <w:sz w:val="24"/>
            <w:szCs w:val="24"/>
            <w:rPrChange w:id="33" w:author="Нургалиева Гулназ Рамазановна" w:date="2020-07-09T07:47:00Z">
              <w:rPr>
                <w:b/>
                <w:bCs/>
              </w:rPr>
            </w:rPrChange>
          </w:rPr>
          <w:delText xml:space="preserve"> </w:delText>
        </w:r>
      </w:del>
      <w:r w:rsidRPr="0098189E">
        <w:rPr>
          <w:rFonts w:ascii="Times New Roman" w:hAnsi="Times New Roman"/>
          <w:b/>
          <w:bCs/>
          <w:sz w:val="24"/>
          <w:szCs w:val="24"/>
          <w:rPrChange w:id="34" w:author="Нургалиева Гулназ Рамазановна" w:date="2020-07-09T07:47:00Z">
            <w:rPr>
              <w:b/>
              <w:bCs/>
            </w:rPr>
          </w:rPrChange>
        </w:rPr>
        <w:t>часов</w:t>
      </w:r>
      <w:del w:id="35" w:author="Джумашева Динара Биктимировна" w:date="2020-07-29T14:17:00Z">
        <w:r w:rsidRPr="0098189E" w:rsidDel="00DB16A6">
          <w:rPr>
            <w:rFonts w:ascii="Times New Roman" w:hAnsi="Times New Roman"/>
            <w:b/>
            <w:bCs/>
            <w:sz w:val="24"/>
            <w:szCs w:val="24"/>
            <w:rPrChange w:id="36" w:author="Нургалиева Гулназ Рамазановна" w:date="2020-07-09T07:47:00Z">
              <w:rPr>
                <w:b/>
                <w:bCs/>
              </w:rPr>
            </w:rPrChange>
          </w:rPr>
          <w:delText xml:space="preserve"> __</w:delText>
        </w:r>
      </w:del>
      <w:ins w:id="37" w:author="Джумашева Динара Биктимировна" w:date="2020-07-29T14:17:00Z">
        <w:r w:rsidR="00DB16A6">
          <w:rPr>
            <w:rFonts w:ascii="Times New Roman" w:hAnsi="Times New Roman"/>
            <w:b/>
            <w:bCs/>
            <w:sz w:val="24"/>
            <w:szCs w:val="24"/>
          </w:rPr>
          <w:t xml:space="preserve"> 00</w:t>
        </w:r>
      </w:ins>
      <w:r w:rsidRPr="0098189E">
        <w:rPr>
          <w:rFonts w:ascii="Times New Roman" w:hAnsi="Times New Roman"/>
          <w:b/>
          <w:bCs/>
          <w:sz w:val="24"/>
          <w:szCs w:val="24"/>
          <w:rPrChange w:id="38" w:author="Нургалиева Гулназ Рамазановна" w:date="2020-07-09T07:47:00Z">
            <w:rPr>
              <w:b/>
              <w:bCs/>
            </w:rPr>
          </w:rPrChange>
        </w:rPr>
        <w:t xml:space="preserve"> минут по времени </w:t>
      </w:r>
      <w:proofErr w:type="spellStart"/>
      <w:r w:rsidRPr="0098189E">
        <w:rPr>
          <w:rFonts w:ascii="Times New Roman" w:hAnsi="Times New Roman"/>
          <w:b/>
          <w:bCs/>
          <w:sz w:val="24"/>
          <w:szCs w:val="24"/>
          <w:rPrChange w:id="39" w:author="Нургалиева Гулназ Рамазановна" w:date="2020-07-09T07:47:00Z">
            <w:rPr>
              <w:b/>
              <w:bCs/>
            </w:rPr>
          </w:rPrChange>
        </w:rPr>
        <w:t>г.Нур</w:t>
      </w:r>
      <w:proofErr w:type="spellEnd"/>
      <w:r w:rsidRPr="0098189E">
        <w:rPr>
          <w:rFonts w:ascii="Times New Roman" w:hAnsi="Times New Roman"/>
          <w:b/>
          <w:bCs/>
          <w:sz w:val="24"/>
          <w:szCs w:val="24"/>
          <w:rPrChange w:id="40" w:author="Нургалиева Гулназ Рамазановна" w:date="2020-07-09T07:47:00Z">
            <w:rPr>
              <w:b/>
              <w:bCs/>
            </w:rPr>
          </w:rPrChange>
        </w:rPr>
        <w:t>-Султан</w:t>
      </w:r>
      <w:del w:id="41" w:author="Джумашева Динара Биктимировна" w:date="2020-07-29T14:17:00Z">
        <w:r w:rsidRPr="0098189E" w:rsidDel="00DB16A6">
          <w:rPr>
            <w:rFonts w:ascii="Times New Roman" w:hAnsi="Times New Roman"/>
            <w:b/>
            <w:bCs/>
            <w:sz w:val="24"/>
            <w:szCs w:val="24"/>
            <w:rPrChange w:id="42" w:author="Нургалиева Гулназ Рамазановна" w:date="2020-07-09T07:47:00Z">
              <w:rPr>
                <w:b/>
                <w:bCs/>
              </w:rPr>
            </w:rPrChange>
          </w:rPr>
          <w:delText xml:space="preserve"> __</w:delText>
        </w:r>
      </w:del>
      <w:ins w:id="43" w:author="Джумашева Динара Биктимировна" w:date="2020-07-29T14:17:00Z">
        <w:r w:rsidR="00DB16A6">
          <w:rPr>
            <w:rFonts w:ascii="Times New Roman" w:hAnsi="Times New Roman"/>
            <w:b/>
            <w:bCs/>
            <w:sz w:val="24"/>
            <w:szCs w:val="24"/>
          </w:rPr>
          <w:t xml:space="preserve"> 07</w:t>
        </w:r>
      </w:ins>
      <w:r w:rsidRPr="0098189E">
        <w:rPr>
          <w:rFonts w:ascii="Times New Roman" w:hAnsi="Times New Roman"/>
          <w:b/>
          <w:bCs/>
          <w:sz w:val="24"/>
          <w:szCs w:val="24"/>
          <w:rPrChange w:id="44" w:author="Нургалиева Гулназ Рамазановна" w:date="2020-07-09T07:47:00Z">
            <w:rPr>
              <w:b/>
              <w:bCs/>
            </w:rPr>
          </w:rPrChange>
        </w:rPr>
        <w:t>.</w:t>
      </w:r>
      <w:ins w:id="45" w:author="Джумашева Динара Биктимировна" w:date="2020-07-29T14:18:00Z">
        <w:r w:rsidR="00DB16A6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ins>
      <w:del w:id="46" w:author="Джумашева Динара Биктимировна" w:date="2020-07-29T14:18:00Z">
        <w:r w:rsidRPr="0098189E" w:rsidDel="00DB16A6">
          <w:rPr>
            <w:rFonts w:ascii="Times New Roman" w:hAnsi="Times New Roman"/>
            <w:b/>
            <w:bCs/>
            <w:sz w:val="24"/>
            <w:szCs w:val="24"/>
            <w:rPrChange w:id="47" w:author="Нургалиева Гулназ Рамазановна" w:date="2020-07-09T07:47:00Z">
              <w:rPr>
                <w:b/>
                <w:bCs/>
              </w:rPr>
            </w:rPrChange>
          </w:rPr>
          <w:delText>__</w:delText>
        </w:r>
      </w:del>
      <w:ins w:id="48" w:author="Джумашева Динара Биктимировна" w:date="2020-07-29T14:18:00Z">
        <w:r w:rsidR="00DB16A6">
          <w:rPr>
            <w:rFonts w:ascii="Times New Roman" w:hAnsi="Times New Roman"/>
            <w:b/>
            <w:bCs/>
            <w:sz w:val="24"/>
            <w:szCs w:val="24"/>
          </w:rPr>
          <w:t>08</w:t>
        </w:r>
      </w:ins>
      <w:r w:rsidRPr="0098189E">
        <w:rPr>
          <w:rFonts w:ascii="Times New Roman" w:hAnsi="Times New Roman"/>
          <w:b/>
          <w:bCs/>
          <w:sz w:val="24"/>
          <w:szCs w:val="24"/>
          <w:rPrChange w:id="49" w:author="Нургалиева Гулназ Рамазановна" w:date="2020-07-09T07:47:00Z">
            <w:rPr>
              <w:b/>
              <w:bCs/>
            </w:rPr>
          </w:rPrChange>
        </w:rPr>
        <w:t>.</w:t>
      </w:r>
      <w:ins w:id="50" w:author="Джумашева Динара Биктимировна" w:date="2020-07-29T14:18:00Z">
        <w:r w:rsidR="00DB16A6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ins>
      <w:r w:rsidRPr="0098189E">
        <w:rPr>
          <w:rFonts w:ascii="Times New Roman" w:hAnsi="Times New Roman"/>
          <w:b/>
          <w:bCs/>
          <w:sz w:val="24"/>
          <w:szCs w:val="24"/>
          <w:rPrChange w:id="51" w:author="Нургалиева Гулназ Рамазановна" w:date="2020-07-09T07:47:00Z">
            <w:rPr>
              <w:b/>
              <w:bCs/>
            </w:rPr>
          </w:rPrChange>
        </w:rPr>
        <w:t>20</w:t>
      </w:r>
      <w:ins w:id="52" w:author="Джумашева Динара Биктимировна" w:date="2020-07-29T14:18:00Z">
        <w:r w:rsidR="00DB16A6">
          <w:rPr>
            <w:rFonts w:ascii="Times New Roman" w:hAnsi="Times New Roman"/>
            <w:b/>
            <w:bCs/>
            <w:sz w:val="24"/>
            <w:szCs w:val="24"/>
          </w:rPr>
          <w:t>20</w:t>
        </w:r>
      </w:ins>
      <w:del w:id="53" w:author="Джумашева Динара Биктимировна" w:date="2020-07-29T14:18:00Z">
        <w:r w:rsidRPr="0098189E" w:rsidDel="00DB16A6">
          <w:rPr>
            <w:rFonts w:ascii="Times New Roman" w:hAnsi="Times New Roman"/>
            <w:b/>
            <w:bCs/>
            <w:sz w:val="24"/>
            <w:szCs w:val="24"/>
            <w:lang w:val="kk-KZ"/>
            <w:rPrChange w:id="54" w:author="Нургалиева Гулназ Рамазановна" w:date="2020-07-09T07:47:00Z">
              <w:rPr>
                <w:b/>
                <w:bCs/>
                <w:lang w:val="kk-KZ"/>
              </w:rPr>
            </w:rPrChange>
          </w:rPr>
          <w:delText>__</w:delText>
        </w:r>
      </w:del>
      <w:r w:rsidRPr="0098189E">
        <w:rPr>
          <w:rFonts w:ascii="Times New Roman" w:hAnsi="Times New Roman"/>
          <w:b/>
          <w:bCs/>
          <w:sz w:val="24"/>
          <w:szCs w:val="24"/>
          <w:rPrChange w:id="55" w:author="Нургалиева Гулназ Рамазановна" w:date="2020-07-09T07:47:00Z">
            <w:rPr>
              <w:b/>
              <w:bCs/>
            </w:rPr>
          </w:rPrChange>
        </w:rPr>
        <w:t xml:space="preserve"> года</w:t>
      </w:r>
    </w:p>
    <w:p w:rsidR="00C02586" w:rsidRPr="0098189E" w:rsidRDefault="00C025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rPrChange w:id="56" w:author="Нургалиева Гулназ Рамазановна" w:date="2020-07-09T07:47:00Z">
            <w:rPr>
              <w:bCs/>
            </w:rPr>
          </w:rPrChange>
        </w:rPr>
        <w:pPrChange w:id="57" w:author="Нургалиева Гулназ Рамазановна" w:date="2020-07-09T07:48:00Z">
          <w:pPr>
            <w:tabs>
              <w:tab w:val="left" w:pos="1080"/>
            </w:tabs>
            <w:autoSpaceDE w:val="0"/>
            <w:autoSpaceDN w:val="0"/>
            <w:adjustRightInd w:val="0"/>
            <w:contextualSpacing/>
            <w:jc w:val="both"/>
          </w:pPr>
        </w:pPrChange>
      </w:pPr>
    </w:p>
    <w:p w:rsidR="00C02586" w:rsidRPr="0098189E" w:rsidRDefault="00C025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rPrChange w:id="58" w:author="Нургалиева Гулназ Рамазановна" w:date="2020-07-09T07:47:00Z">
            <w:rPr>
              <w:bCs/>
            </w:rPr>
          </w:rPrChange>
        </w:rPr>
        <w:pPrChange w:id="59" w:author="Нургалиева Гулназ Рамазановна" w:date="2020-07-09T07:48:00Z">
          <w:pPr>
            <w:tabs>
              <w:tab w:val="left" w:pos="1080"/>
            </w:tabs>
            <w:autoSpaceDE w:val="0"/>
            <w:autoSpaceDN w:val="0"/>
            <w:adjustRightInd w:val="0"/>
            <w:contextualSpacing/>
            <w:jc w:val="both"/>
          </w:pPr>
        </w:pPrChange>
      </w:pPr>
    </w:p>
    <w:p w:rsidR="00C02586" w:rsidRPr="0098189E" w:rsidRDefault="00C025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rPrChange w:id="60" w:author="Нургалиева Гулназ Рамазановна" w:date="2020-07-09T07:47:00Z">
            <w:rPr>
              <w:bCs/>
            </w:rPr>
          </w:rPrChange>
        </w:rPr>
        <w:pPrChange w:id="61" w:author="Нургалиева Гулназ Рамазановна" w:date="2020-07-09T07:48:00Z">
          <w:pPr>
            <w:tabs>
              <w:tab w:val="left" w:pos="1080"/>
            </w:tabs>
            <w:autoSpaceDE w:val="0"/>
            <w:autoSpaceDN w:val="0"/>
            <w:adjustRightInd w:val="0"/>
            <w:spacing w:line="0" w:lineRule="atLeast"/>
            <w:contextualSpacing/>
            <w:jc w:val="both"/>
          </w:pPr>
        </w:pPrChange>
      </w:pPr>
      <w:r w:rsidRPr="0098189E">
        <w:rPr>
          <w:rFonts w:ascii="Times New Roman" w:hAnsi="Times New Roman"/>
          <w:bCs/>
          <w:sz w:val="24"/>
          <w:szCs w:val="24"/>
          <w:rPrChange w:id="62" w:author="Нургалиева Гулназ Рамазановна" w:date="2020-07-09T07:47:00Z">
            <w:rPr>
              <w:bCs/>
            </w:rPr>
          </w:rPrChange>
        </w:rPr>
        <w:t xml:space="preserve">Организатор закупок </w:t>
      </w:r>
      <w:ins w:id="63" w:author="Нургалиева Гулназ Рамазановна" w:date="2020-07-09T07:48:00Z">
        <w:r w:rsidR="0098189E">
          <w:rPr>
            <w:rFonts w:ascii="Times New Roman" w:hAnsi="Times New Roman"/>
            <w:bCs/>
            <w:sz w:val="24"/>
            <w:szCs w:val="24"/>
          </w:rPr>
          <w:t>(</w:t>
        </w:r>
      </w:ins>
      <w:r w:rsidRPr="0098189E">
        <w:rPr>
          <w:rFonts w:ascii="Times New Roman" w:hAnsi="Times New Roman"/>
          <w:bCs/>
          <w:sz w:val="24"/>
          <w:szCs w:val="24"/>
          <w:rPrChange w:id="64" w:author="Нургалиева Гулназ Рамазановна" w:date="2020-07-09T07:47:00Z">
            <w:rPr>
              <w:bCs/>
            </w:rPr>
          </w:rPrChange>
        </w:rPr>
        <w:t xml:space="preserve">Административный отдел </w:t>
      </w:r>
      <w:proofErr w:type="gramStart"/>
      <w:r w:rsidRPr="0098189E">
        <w:rPr>
          <w:rFonts w:ascii="Times New Roman" w:hAnsi="Times New Roman"/>
          <w:bCs/>
          <w:sz w:val="24"/>
          <w:szCs w:val="24"/>
          <w:rPrChange w:id="65" w:author="Нургалиева Гулназ Рамазановна" w:date="2020-07-09T07:47:00Z">
            <w:rPr>
              <w:bCs/>
            </w:rPr>
          </w:rPrChange>
        </w:rPr>
        <w:t>Западно-Казахстанского</w:t>
      </w:r>
      <w:proofErr w:type="gramEnd"/>
      <w:r w:rsidRPr="0098189E">
        <w:rPr>
          <w:rFonts w:ascii="Times New Roman" w:hAnsi="Times New Roman"/>
          <w:bCs/>
          <w:sz w:val="24"/>
          <w:szCs w:val="24"/>
          <w:rPrChange w:id="66" w:author="Нургалиева Гулназ Рамазановна" w:date="2020-07-09T07:47:00Z">
            <w:rPr>
              <w:bCs/>
            </w:rPr>
          </w:rPrChange>
        </w:rPr>
        <w:t xml:space="preserve"> областного филиала</w:t>
      </w:r>
      <w:ins w:id="67" w:author="Нургалиева Гулназ Рамазановна" w:date="2020-07-09T07:48:00Z">
        <w:r w:rsidR="0098189E">
          <w:rPr>
            <w:rFonts w:ascii="Times New Roman" w:hAnsi="Times New Roman"/>
            <w:bCs/>
            <w:sz w:val="24"/>
            <w:szCs w:val="24"/>
          </w:rPr>
          <w:t>)</w:t>
        </w:r>
      </w:ins>
      <w:r w:rsidRPr="0098189E">
        <w:rPr>
          <w:rFonts w:ascii="Times New Roman" w:hAnsi="Times New Roman"/>
          <w:bCs/>
          <w:sz w:val="24"/>
          <w:szCs w:val="24"/>
          <w:rPrChange w:id="68" w:author="Нургалиева Гулназ Рамазановна" w:date="2020-07-09T07:47:00Z">
            <w:rPr>
              <w:bCs/>
            </w:rPr>
          </w:rPrChange>
        </w:rPr>
        <w:t>:</w:t>
      </w:r>
    </w:p>
    <w:p w:rsidR="00C02586" w:rsidRPr="0098189E" w:rsidRDefault="00C025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rPrChange w:id="69" w:author="Нургалиева Гулназ Рамазановна" w:date="2020-07-09T07:47:00Z">
            <w:rPr>
              <w:bCs/>
            </w:rPr>
          </w:rPrChange>
        </w:rPr>
        <w:pPrChange w:id="70" w:author="Нургалиева Гулназ Рамазановна" w:date="2020-07-09T07:48:00Z">
          <w:pPr>
            <w:tabs>
              <w:tab w:val="left" w:pos="1080"/>
            </w:tabs>
            <w:autoSpaceDE w:val="0"/>
            <w:autoSpaceDN w:val="0"/>
            <w:adjustRightInd w:val="0"/>
            <w:spacing w:line="0" w:lineRule="atLeast"/>
            <w:contextualSpacing/>
            <w:jc w:val="both"/>
          </w:pPr>
        </w:pPrChange>
      </w:pPr>
      <w:r w:rsidRPr="0098189E">
        <w:rPr>
          <w:rFonts w:ascii="Times New Roman" w:hAnsi="Times New Roman"/>
          <w:bCs/>
          <w:sz w:val="24"/>
          <w:szCs w:val="24"/>
          <w:rPrChange w:id="71" w:author="Нургалиева Гулназ Рамазановна" w:date="2020-07-09T07:47:00Z">
            <w:rPr>
              <w:bCs/>
            </w:rPr>
          </w:rPrChange>
        </w:rPr>
        <w:t xml:space="preserve">АО «ЕНПФ», 090000, г. Уральск, ул. </w:t>
      </w:r>
      <w:proofErr w:type="spellStart"/>
      <w:r w:rsidRPr="0098189E">
        <w:rPr>
          <w:rFonts w:ascii="Times New Roman" w:hAnsi="Times New Roman"/>
          <w:bCs/>
          <w:sz w:val="24"/>
          <w:szCs w:val="24"/>
          <w:rPrChange w:id="72" w:author="Нургалиева Гулназ Рамазановна" w:date="2020-07-09T07:47:00Z">
            <w:rPr>
              <w:bCs/>
            </w:rPr>
          </w:rPrChange>
        </w:rPr>
        <w:t>Мухита</w:t>
      </w:r>
      <w:proofErr w:type="spellEnd"/>
      <w:r w:rsidRPr="0098189E">
        <w:rPr>
          <w:rFonts w:ascii="Times New Roman" w:hAnsi="Times New Roman"/>
          <w:bCs/>
          <w:sz w:val="24"/>
          <w:szCs w:val="24"/>
          <w:rPrChange w:id="73" w:author="Нургалиева Гулназ Рамазановна" w:date="2020-07-09T07:47:00Z">
            <w:rPr>
              <w:bCs/>
            </w:rPr>
          </w:rPrChange>
        </w:rPr>
        <w:t>, 78</w:t>
      </w:r>
    </w:p>
    <w:p w:rsidR="00C02586" w:rsidRPr="0098189E" w:rsidRDefault="00C025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rPrChange w:id="74" w:author="Нургалиева Гулназ Рамазановна" w:date="2020-07-09T07:47:00Z">
            <w:rPr>
              <w:bCs/>
            </w:rPr>
          </w:rPrChange>
        </w:rPr>
        <w:pPrChange w:id="75" w:author="Нургалиева Гулназ Рамазановна" w:date="2020-07-09T07:48:00Z">
          <w:pPr>
            <w:tabs>
              <w:tab w:val="left" w:pos="1080"/>
            </w:tabs>
            <w:autoSpaceDE w:val="0"/>
            <w:autoSpaceDN w:val="0"/>
            <w:adjustRightInd w:val="0"/>
            <w:spacing w:line="0" w:lineRule="atLeast"/>
            <w:contextualSpacing/>
            <w:jc w:val="both"/>
          </w:pPr>
        </w:pPrChange>
      </w:pPr>
      <w:r w:rsidRPr="0098189E">
        <w:rPr>
          <w:rFonts w:ascii="Times New Roman" w:hAnsi="Times New Roman"/>
          <w:bCs/>
          <w:sz w:val="24"/>
          <w:szCs w:val="24"/>
          <w:rPrChange w:id="76" w:author="Нургалиева Гулназ Рамазановна" w:date="2020-07-09T07:47:00Z">
            <w:rPr>
              <w:bCs/>
            </w:rPr>
          </w:rPrChange>
        </w:rPr>
        <w:t xml:space="preserve">БИН </w:t>
      </w:r>
      <w:ins w:id="77" w:author="Нургалиева Гулназ Рамазановна" w:date="2020-07-09T07:49:00Z">
        <w:r w:rsidR="0098189E" w:rsidRPr="0098189E">
          <w:rPr>
            <w:rFonts w:ascii="Times New Roman" w:hAnsi="Times New Roman"/>
            <w:bCs/>
            <w:sz w:val="24"/>
            <w:szCs w:val="24"/>
          </w:rPr>
          <w:t xml:space="preserve"> 971240002115</w:t>
        </w:r>
      </w:ins>
      <w:del w:id="78" w:author="Нургалиева Гулназ Рамазановна" w:date="2020-07-09T07:48:00Z">
        <w:r w:rsidRPr="0098189E" w:rsidDel="0098189E">
          <w:rPr>
            <w:rFonts w:ascii="Times New Roman" w:hAnsi="Times New Roman"/>
            <w:bCs/>
            <w:sz w:val="24"/>
            <w:szCs w:val="24"/>
            <w:rPrChange w:id="79" w:author="Нургалиева Гулназ Рамазановна" w:date="2020-07-09T07:47:00Z">
              <w:rPr>
                <w:bCs/>
              </w:rPr>
            </w:rPrChange>
          </w:rPr>
          <w:delText>020441000518</w:delText>
        </w:r>
      </w:del>
    </w:p>
    <w:p w:rsidR="00C02586" w:rsidRPr="0098189E" w:rsidRDefault="00C025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rPrChange w:id="80" w:author="Нургалиева Гулназ Рамазановна" w:date="2020-07-09T07:47:00Z">
            <w:rPr>
              <w:bCs/>
            </w:rPr>
          </w:rPrChange>
        </w:rPr>
        <w:pPrChange w:id="81" w:author="Нургалиева Гулназ Рамазановна" w:date="2020-07-09T07:48:00Z">
          <w:pPr>
            <w:tabs>
              <w:tab w:val="left" w:pos="1080"/>
            </w:tabs>
            <w:autoSpaceDE w:val="0"/>
            <w:autoSpaceDN w:val="0"/>
            <w:adjustRightInd w:val="0"/>
            <w:spacing w:line="0" w:lineRule="atLeast"/>
            <w:contextualSpacing/>
            <w:jc w:val="both"/>
          </w:pPr>
        </w:pPrChange>
      </w:pPr>
      <w:r w:rsidRPr="0098189E">
        <w:rPr>
          <w:rFonts w:ascii="Times New Roman" w:hAnsi="Times New Roman"/>
          <w:bCs/>
          <w:sz w:val="24"/>
          <w:szCs w:val="24"/>
          <w:rPrChange w:id="82" w:author="Нургалиева Гулназ Рамазановна" w:date="2020-07-09T07:47:00Z">
            <w:rPr>
              <w:bCs/>
            </w:rPr>
          </w:rPrChange>
        </w:rPr>
        <w:t>Тел. +7(7112)267116, вн.23</w:t>
      </w:r>
    </w:p>
    <w:p w:rsidR="00C02586" w:rsidRPr="0098189E" w:rsidRDefault="00C025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rPrChange w:id="83" w:author="Нургалиева Гулназ Рамазановна" w:date="2020-07-09T07:47:00Z">
            <w:rPr>
              <w:bCs/>
            </w:rPr>
          </w:rPrChange>
        </w:rPr>
        <w:pPrChange w:id="84" w:author="Нургалиева Гулназ Рамазановна" w:date="2020-07-09T07:48:00Z">
          <w:pPr>
            <w:tabs>
              <w:tab w:val="left" w:pos="1080"/>
            </w:tabs>
            <w:autoSpaceDE w:val="0"/>
            <w:autoSpaceDN w:val="0"/>
            <w:adjustRightInd w:val="0"/>
            <w:contextualSpacing/>
          </w:pPr>
        </w:pPrChange>
      </w:pPr>
    </w:p>
    <w:p w:rsidR="00C02586" w:rsidRPr="0098189E" w:rsidRDefault="00C025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rPrChange w:id="85" w:author="Нургалиева Гулназ Рамазановна" w:date="2020-07-09T07:47:00Z">
            <w:rPr>
              <w:bCs/>
            </w:rPr>
          </w:rPrChange>
        </w:rPr>
        <w:pPrChange w:id="86" w:author="Нургалиева Гулназ Рамазановна" w:date="2020-07-09T07:48:00Z">
          <w:pPr>
            <w:tabs>
              <w:tab w:val="left" w:pos="1080"/>
            </w:tabs>
            <w:autoSpaceDE w:val="0"/>
            <w:autoSpaceDN w:val="0"/>
            <w:adjustRightInd w:val="0"/>
            <w:contextualSpacing/>
            <w:jc w:val="both"/>
          </w:pPr>
        </w:pPrChange>
      </w:pPr>
    </w:p>
    <w:p w:rsidR="00C02586" w:rsidRPr="0098189E" w:rsidRDefault="00C025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rPrChange w:id="87" w:author="Нургалиева Гулназ Рамазановна" w:date="2020-07-09T07:47:00Z">
            <w:rPr>
              <w:bCs/>
            </w:rPr>
          </w:rPrChange>
        </w:rPr>
        <w:pPrChange w:id="88" w:author="Нургалиева Гулназ Рамазановна" w:date="2020-07-09T07:48:00Z">
          <w:pPr>
            <w:tabs>
              <w:tab w:val="left" w:pos="1080"/>
            </w:tabs>
            <w:autoSpaceDE w:val="0"/>
            <w:autoSpaceDN w:val="0"/>
            <w:adjustRightInd w:val="0"/>
            <w:contextualSpacing/>
            <w:jc w:val="both"/>
          </w:pPr>
        </w:pPrChange>
      </w:pPr>
      <w:r w:rsidRPr="0098189E">
        <w:rPr>
          <w:rFonts w:ascii="Times New Roman" w:hAnsi="Times New Roman"/>
          <w:bCs/>
          <w:sz w:val="24"/>
          <w:szCs w:val="24"/>
          <w:rPrChange w:id="89" w:author="Нургалиева Гулназ Рамазановна" w:date="2020-07-09T07:47:00Z">
            <w:rPr>
              <w:bCs/>
            </w:rPr>
          </w:rPrChange>
        </w:rPr>
        <w:t>*Все прочерки должны быть заполнены поставщиком</w:t>
      </w:r>
    </w:p>
    <w:p w:rsidR="005C1A4B" w:rsidRPr="0098189E" w:rsidRDefault="00DB16A6">
      <w:pPr>
        <w:spacing w:after="0" w:line="240" w:lineRule="auto"/>
        <w:rPr>
          <w:rFonts w:ascii="Times New Roman" w:hAnsi="Times New Roman"/>
          <w:sz w:val="24"/>
          <w:szCs w:val="24"/>
          <w:rPrChange w:id="90" w:author="Нургалиева Гулназ Рамазановна" w:date="2020-07-09T07:47:00Z">
            <w:rPr/>
          </w:rPrChange>
        </w:rPr>
        <w:pPrChange w:id="91" w:author="Нургалиева Гулназ Рамазановна" w:date="2020-07-09T07:48:00Z">
          <w:pPr/>
        </w:pPrChange>
      </w:pPr>
    </w:p>
    <w:sectPr w:rsidR="005C1A4B" w:rsidRPr="0098189E" w:rsidSect="0098189E">
      <w:pgSz w:w="16838" w:h="11906" w:orient="landscape"/>
      <w:pgMar w:top="568" w:right="536" w:bottom="568" w:left="1134" w:header="709" w:footer="709" w:gutter="0"/>
      <w:cols w:space="708"/>
      <w:docGrid w:linePitch="360"/>
      <w:sectPrChange w:id="92" w:author="Нургалиева Гулназ Рамазановна" w:date="2020-07-09T07:47:00Z">
        <w:sectPr w:rsidR="005C1A4B" w:rsidRPr="0098189E" w:rsidSect="0098189E">
          <w:pgMar w:top="1701" w:right="1134" w:bottom="851" w:left="1134" w:header="709" w:footer="709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ургалиева Гулназ Рамазановна">
    <w15:presenceInfo w15:providerId="None" w15:userId="Нургалиева Гулназ Рамазановна"/>
  </w15:person>
  <w15:person w15:author="Джумашева Динара Биктимировна">
    <w15:presenceInfo w15:providerId="AD" w15:userId="S-1-5-21-2238099014-290526742-4214707778-286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FE"/>
    <w:rsid w:val="008D1392"/>
    <w:rsid w:val="0098189E"/>
    <w:rsid w:val="00996D37"/>
    <w:rsid w:val="00B8522C"/>
    <w:rsid w:val="00C02586"/>
    <w:rsid w:val="00C554FE"/>
    <w:rsid w:val="00DB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9C09"/>
  <w15:chartTrackingRefBased/>
  <w15:docId w15:val="{55A2237D-9C4E-4CC3-ABC7-31D74AB6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8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Джумашева Динара Биктимировна</dc:creator>
  <cp:keywords/>
  <dc:description/>
  <cp:lastModifiedBy>Джумашева Динара Биктимировна</cp:lastModifiedBy>
  <cp:revision>4</cp:revision>
  <dcterms:created xsi:type="dcterms:W3CDTF">2020-07-09T02:46:00Z</dcterms:created>
  <dcterms:modified xsi:type="dcterms:W3CDTF">2020-07-29T09:19:00Z</dcterms:modified>
</cp:coreProperties>
</file>