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31" w:rsidRPr="009B7CC0" w:rsidRDefault="001D3B31" w:rsidP="001D3B31">
      <w:pPr>
        <w:spacing w:after="0"/>
        <w:jc w:val="center"/>
        <w:rPr>
          <w:sz w:val="24"/>
          <w:szCs w:val="24"/>
          <w:lang w:val="ru-RU"/>
          <w:rPrChange w:id="0" w:author="Нургалиева Гулназ Рамазановна" w:date="2020-07-08T19:56:00Z">
            <w:rPr>
              <w:lang w:val="ru-RU"/>
            </w:rPr>
          </w:rPrChange>
        </w:rPr>
      </w:pPr>
      <w:bookmarkStart w:id="1" w:name="z683"/>
      <w:r w:rsidRPr="009B7CC0">
        <w:rPr>
          <w:b/>
          <w:color w:val="000000"/>
          <w:sz w:val="24"/>
          <w:szCs w:val="24"/>
          <w:lang w:val="ru-RU"/>
          <w:rPrChange w:id="2" w:author="Нургалиева Гулназ Рамазановна" w:date="2020-07-08T19:56:00Z">
            <w:rPr>
              <w:b/>
              <w:color w:val="000000"/>
              <w:lang w:val="ru-RU"/>
            </w:rPr>
          </w:rPrChange>
        </w:rPr>
        <w:t>Ценовое предложение</w:t>
      </w:r>
      <w:r w:rsidRPr="009B7CC0">
        <w:rPr>
          <w:sz w:val="24"/>
          <w:szCs w:val="24"/>
          <w:lang w:val="ru-RU"/>
          <w:rPrChange w:id="3" w:author="Нургалиева Гулназ Рамазановна" w:date="2020-07-08T19:56:00Z">
            <w:rPr>
              <w:lang w:val="ru-RU"/>
            </w:rPr>
          </w:rPrChange>
        </w:rPr>
        <w:br/>
      </w:r>
      <w:r w:rsidRPr="009B7CC0">
        <w:rPr>
          <w:b/>
          <w:color w:val="000000"/>
          <w:sz w:val="24"/>
          <w:szCs w:val="24"/>
          <w:lang w:val="ru-RU"/>
          <w:rPrChange w:id="4" w:author="Нургалиева Гулназ Рамазановна" w:date="2020-07-08T19:56:00Z">
            <w:rPr>
              <w:b/>
              <w:color w:val="000000"/>
              <w:lang w:val="ru-RU"/>
            </w:rPr>
          </w:rPrChange>
        </w:rPr>
        <w:t>(заполняется отдельно на каждый лот, с указанием номера лота)</w:t>
      </w:r>
    </w:p>
    <w:p w:rsidR="001D3B31" w:rsidRDefault="001D3B31" w:rsidP="009B7CC0">
      <w:pPr>
        <w:spacing w:after="0"/>
        <w:jc w:val="center"/>
        <w:pPrChange w:id="5" w:author="Нургалиева Гулназ Рамазановна" w:date="2020-07-08T19:56:00Z">
          <w:pPr>
            <w:spacing w:after="0"/>
          </w:pPr>
        </w:pPrChange>
      </w:pPr>
      <w:bookmarkStart w:id="6" w:name="z684"/>
      <w:bookmarkEnd w:id="1"/>
      <w:r>
        <w:rPr>
          <w:color w:val="000000"/>
          <w:sz w:val="28"/>
        </w:rPr>
        <w:t>_______________________________________________________________</w:t>
      </w:r>
      <w:del w:id="7" w:author="Нургалиева Гулназ Рамазановна" w:date="2020-07-08T19:56:00Z">
        <w:r w:rsidDel="009B7CC0">
          <w:rPr>
            <w:color w:val="000000"/>
            <w:sz w:val="28"/>
          </w:rPr>
          <w:delText>_________________</w:delText>
        </w:r>
      </w:del>
      <w:r>
        <w:br/>
      </w:r>
      <w:r>
        <w:rPr>
          <w:color w:val="000000"/>
          <w:sz w:val="28"/>
        </w:rPr>
        <w:t xml:space="preserve">                  </w:t>
      </w:r>
      <w:r w:rsidRPr="009B7CC0">
        <w:rPr>
          <w:color w:val="000000"/>
          <w:sz w:val="24"/>
          <w:szCs w:val="24"/>
          <w:rPrChange w:id="8" w:author="Нургалиева Гулназ Рамазановна" w:date="2020-07-08T19:56:00Z">
            <w:rPr>
              <w:color w:val="000000"/>
              <w:sz w:val="28"/>
            </w:rPr>
          </w:rPrChange>
        </w:rPr>
        <w:t xml:space="preserve"> (</w:t>
      </w:r>
      <w:proofErr w:type="spellStart"/>
      <w:r w:rsidRPr="009B7CC0">
        <w:rPr>
          <w:color w:val="000000"/>
          <w:sz w:val="24"/>
          <w:szCs w:val="24"/>
          <w:rPrChange w:id="9" w:author="Нургалиева Гулназ Рамазановна" w:date="2020-07-08T19:56:00Z">
            <w:rPr>
              <w:color w:val="000000"/>
              <w:sz w:val="28"/>
            </w:rPr>
          </w:rPrChange>
        </w:rPr>
        <w:t>наименование</w:t>
      </w:r>
      <w:proofErr w:type="spellEnd"/>
      <w:r w:rsidRPr="009B7CC0">
        <w:rPr>
          <w:color w:val="000000"/>
          <w:sz w:val="24"/>
          <w:szCs w:val="24"/>
          <w:rPrChange w:id="10" w:author="Нургалиева Гулназ Рамазановна" w:date="2020-07-08T19:56:00Z">
            <w:rPr>
              <w:color w:val="000000"/>
              <w:sz w:val="28"/>
            </w:rPr>
          </w:rPrChange>
        </w:rPr>
        <w:t xml:space="preserve"> </w:t>
      </w:r>
      <w:proofErr w:type="spellStart"/>
      <w:r w:rsidRPr="009B7CC0">
        <w:rPr>
          <w:color w:val="000000"/>
          <w:sz w:val="24"/>
          <w:szCs w:val="24"/>
          <w:rPrChange w:id="11" w:author="Нургалиева Гулназ Рамазановна" w:date="2020-07-08T19:56:00Z">
            <w:rPr>
              <w:color w:val="000000"/>
              <w:sz w:val="28"/>
            </w:rPr>
          </w:rPrChange>
        </w:rPr>
        <w:t>потенциального</w:t>
      </w:r>
      <w:proofErr w:type="spellEnd"/>
      <w:r w:rsidRPr="009B7CC0">
        <w:rPr>
          <w:color w:val="000000"/>
          <w:sz w:val="24"/>
          <w:szCs w:val="24"/>
          <w:rPrChange w:id="12" w:author="Нургалиева Гулназ Рамазановна" w:date="2020-07-08T19:56:00Z">
            <w:rPr>
              <w:color w:val="000000"/>
              <w:sz w:val="28"/>
            </w:rPr>
          </w:rPrChange>
        </w:rPr>
        <w:t xml:space="preserve"> </w:t>
      </w:r>
      <w:proofErr w:type="spellStart"/>
      <w:r w:rsidRPr="009B7CC0">
        <w:rPr>
          <w:color w:val="000000"/>
          <w:sz w:val="24"/>
          <w:szCs w:val="24"/>
          <w:rPrChange w:id="13" w:author="Нургалиева Гулназ Рамазановна" w:date="2020-07-08T19:56:00Z">
            <w:rPr>
              <w:color w:val="000000"/>
              <w:sz w:val="28"/>
            </w:rPr>
          </w:rPrChange>
        </w:rPr>
        <w:t>поставщика</w:t>
      </w:r>
      <w:proofErr w:type="spellEnd"/>
      <w:r w:rsidRPr="009B7CC0">
        <w:rPr>
          <w:color w:val="000000"/>
          <w:sz w:val="24"/>
          <w:szCs w:val="24"/>
          <w:rPrChange w:id="14" w:author="Нургалиева Гулназ Рамазановна" w:date="2020-07-08T19:56:00Z">
            <w:rPr>
              <w:color w:val="000000"/>
              <w:sz w:val="28"/>
            </w:rPr>
          </w:rPrChange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4"/>
        <w:gridCol w:w="8206"/>
        <w:gridCol w:w="1549"/>
      </w:tblGrid>
      <w:tr w:rsidR="001D3B31" w:rsidRPr="009B7CC0" w:rsidTr="00C07BA8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1D3B31" w:rsidRPr="009B7CC0" w:rsidRDefault="001D3B31" w:rsidP="009B7CC0">
            <w:pPr>
              <w:spacing w:after="0" w:line="240" w:lineRule="auto"/>
              <w:ind w:left="20"/>
              <w:jc w:val="center"/>
              <w:rPr>
                <w:sz w:val="24"/>
                <w:szCs w:val="24"/>
                <w:rPrChange w:id="15" w:author="Нургалиева Гулназ Рамазановна" w:date="2020-07-08T19:56:00Z">
                  <w:rPr/>
                </w:rPrChange>
              </w:rPr>
              <w:pPrChange w:id="16" w:author="Нургалиева Гулназ Рамазановна" w:date="2020-07-08T19:57:00Z">
                <w:pPr>
                  <w:spacing w:after="20"/>
                  <w:ind w:left="20"/>
                  <w:jc w:val="center"/>
                </w:pPr>
              </w:pPrChange>
            </w:pPr>
            <w:r w:rsidRPr="009B7CC0">
              <w:rPr>
                <w:color w:val="000000"/>
                <w:sz w:val="24"/>
                <w:szCs w:val="24"/>
                <w:rPrChange w:id="17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№</w:t>
            </w:r>
          </w:p>
        </w:tc>
        <w:tc>
          <w:tcPr>
            <w:tcW w:w="1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ind w:left="20"/>
              <w:jc w:val="center"/>
              <w:rPr>
                <w:sz w:val="24"/>
                <w:szCs w:val="24"/>
                <w:rPrChange w:id="18" w:author="Нургалиева Гулназ Рамазановна" w:date="2020-07-08T19:56:00Z">
                  <w:rPr/>
                </w:rPrChange>
              </w:rPr>
              <w:pPrChange w:id="19" w:author="Нургалиева Гулназ Рамазановна" w:date="2020-07-08T19:57:00Z">
                <w:pPr>
                  <w:spacing w:after="20"/>
                  <w:ind w:left="20"/>
                  <w:jc w:val="center"/>
                </w:pPr>
              </w:pPrChange>
            </w:pPr>
            <w:proofErr w:type="spellStart"/>
            <w:r w:rsidRPr="009B7CC0">
              <w:rPr>
                <w:color w:val="000000"/>
                <w:sz w:val="24"/>
                <w:szCs w:val="24"/>
                <w:rPrChange w:id="20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Содержание</w:t>
            </w:r>
            <w:proofErr w:type="spellEnd"/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ind w:left="20"/>
              <w:jc w:val="center"/>
              <w:rPr>
                <w:sz w:val="24"/>
                <w:szCs w:val="24"/>
                <w:rPrChange w:id="21" w:author="Нургалиева Гулназ Рамазановна" w:date="2020-07-08T19:56:00Z">
                  <w:rPr/>
                </w:rPrChange>
              </w:rPr>
              <w:pPrChange w:id="22" w:author="Нургалиева Гулназ Рамазановна" w:date="2020-07-08T19:57:00Z">
                <w:pPr>
                  <w:spacing w:after="20"/>
                  <w:ind w:left="20"/>
                  <w:jc w:val="center"/>
                </w:pPr>
              </w:pPrChange>
            </w:pPr>
            <w:proofErr w:type="spellStart"/>
            <w:r w:rsidRPr="009B7CC0">
              <w:rPr>
                <w:color w:val="000000"/>
                <w:sz w:val="24"/>
                <w:szCs w:val="24"/>
                <w:rPrChange w:id="23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Наименование</w:t>
            </w:r>
            <w:proofErr w:type="spellEnd"/>
            <w:r w:rsidRPr="009B7CC0">
              <w:rPr>
                <w:color w:val="000000"/>
                <w:sz w:val="24"/>
                <w:szCs w:val="24"/>
                <w:rPrChange w:id="24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 xml:space="preserve"> </w:t>
            </w:r>
            <w:proofErr w:type="spellStart"/>
            <w:r w:rsidRPr="009B7CC0">
              <w:rPr>
                <w:color w:val="000000"/>
                <w:sz w:val="24"/>
                <w:szCs w:val="24"/>
                <w:rPrChange w:id="25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товара</w:t>
            </w:r>
            <w:proofErr w:type="spellEnd"/>
            <w:r w:rsidRPr="009B7CC0">
              <w:rPr>
                <w:color w:val="000000"/>
                <w:sz w:val="24"/>
                <w:szCs w:val="24"/>
                <w:rPrChange w:id="26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 xml:space="preserve">, </w:t>
            </w:r>
            <w:proofErr w:type="spellStart"/>
            <w:r w:rsidRPr="009B7CC0">
              <w:rPr>
                <w:color w:val="000000"/>
                <w:sz w:val="24"/>
                <w:szCs w:val="24"/>
                <w:rPrChange w:id="27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работы</w:t>
            </w:r>
            <w:proofErr w:type="spellEnd"/>
            <w:r w:rsidRPr="009B7CC0">
              <w:rPr>
                <w:color w:val="000000"/>
                <w:sz w:val="24"/>
                <w:szCs w:val="24"/>
                <w:rPrChange w:id="28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 xml:space="preserve">, </w:t>
            </w:r>
            <w:proofErr w:type="spellStart"/>
            <w:r w:rsidRPr="009B7CC0">
              <w:rPr>
                <w:color w:val="000000"/>
                <w:sz w:val="24"/>
                <w:szCs w:val="24"/>
                <w:rPrChange w:id="29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услуги</w:t>
            </w:r>
            <w:proofErr w:type="spellEnd"/>
          </w:p>
        </w:tc>
      </w:tr>
      <w:tr w:rsidR="001D3B31" w:rsidRPr="009B7CC0" w:rsidTr="00C07BA8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ind w:left="20"/>
              <w:rPr>
                <w:sz w:val="24"/>
                <w:szCs w:val="24"/>
                <w:rPrChange w:id="30" w:author="Нургалиева Гулназ Рамазановна" w:date="2020-07-08T19:56:00Z">
                  <w:rPr/>
                </w:rPrChange>
              </w:rPr>
              <w:pPrChange w:id="31" w:author="Нургалиева Гулназ Рамазановна" w:date="2020-07-08T19:57:00Z">
                <w:pPr>
                  <w:spacing w:after="20"/>
                  <w:ind w:left="20"/>
                </w:pPr>
              </w:pPrChange>
            </w:pPr>
            <w:r w:rsidRPr="009B7CC0">
              <w:rPr>
                <w:color w:val="000000"/>
                <w:sz w:val="24"/>
                <w:szCs w:val="24"/>
                <w:rPrChange w:id="32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1</w:t>
            </w:r>
          </w:p>
        </w:tc>
        <w:tc>
          <w:tcPr>
            <w:tcW w:w="1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ind w:left="20"/>
              <w:rPr>
                <w:sz w:val="24"/>
                <w:szCs w:val="24"/>
                <w:rPrChange w:id="33" w:author="Нургалиева Гулназ Рамазановна" w:date="2020-07-08T19:56:00Z">
                  <w:rPr/>
                </w:rPrChange>
              </w:rPr>
              <w:pPrChange w:id="34" w:author="Нургалиева Гулназ Рамазановна" w:date="2020-07-08T19:57:00Z">
                <w:pPr>
                  <w:spacing w:after="20"/>
                  <w:ind w:left="20"/>
                </w:pPr>
              </w:pPrChange>
            </w:pPr>
            <w:proofErr w:type="spellStart"/>
            <w:r w:rsidRPr="009B7CC0">
              <w:rPr>
                <w:color w:val="000000"/>
                <w:sz w:val="24"/>
                <w:szCs w:val="24"/>
                <w:rPrChange w:id="35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Краткое</w:t>
            </w:r>
            <w:proofErr w:type="spellEnd"/>
            <w:r w:rsidRPr="009B7CC0">
              <w:rPr>
                <w:color w:val="000000"/>
                <w:sz w:val="24"/>
                <w:szCs w:val="24"/>
                <w:rPrChange w:id="36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 xml:space="preserve"> </w:t>
            </w:r>
            <w:proofErr w:type="spellStart"/>
            <w:r w:rsidRPr="009B7CC0">
              <w:rPr>
                <w:color w:val="000000"/>
                <w:sz w:val="24"/>
                <w:szCs w:val="24"/>
                <w:rPrChange w:id="37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описание</w:t>
            </w:r>
            <w:proofErr w:type="spellEnd"/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rPr>
                <w:sz w:val="24"/>
                <w:szCs w:val="24"/>
                <w:rPrChange w:id="38" w:author="Нургалиева Гулназ Рамазановна" w:date="2020-07-08T19:56:00Z">
                  <w:rPr/>
                </w:rPrChange>
              </w:rPr>
              <w:pPrChange w:id="39" w:author="Нургалиева Гулназ Рамазановна" w:date="2020-07-08T19:57:00Z">
                <w:pPr>
                  <w:spacing w:after="0"/>
                </w:pPr>
              </w:pPrChange>
            </w:pPr>
            <w:r w:rsidRPr="009B7CC0">
              <w:rPr>
                <w:sz w:val="24"/>
                <w:szCs w:val="24"/>
                <w:rPrChange w:id="40" w:author="Нургалиева Гулназ Рамазановна" w:date="2020-07-08T19:56:00Z">
                  <w:rPr/>
                </w:rPrChange>
              </w:rPr>
              <w:br/>
            </w:r>
          </w:p>
        </w:tc>
      </w:tr>
      <w:tr w:rsidR="001D3B31" w:rsidRPr="009B7CC0" w:rsidTr="00C07BA8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ind w:left="20"/>
              <w:rPr>
                <w:sz w:val="24"/>
                <w:szCs w:val="24"/>
                <w:rPrChange w:id="41" w:author="Нургалиева Гулназ Рамазановна" w:date="2020-07-08T19:56:00Z">
                  <w:rPr/>
                </w:rPrChange>
              </w:rPr>
              <w:pPrChange w:id="42" w:author="Нургалиева Гулназ Рамазановна" w:date="2020-07-08T19:57:00Z">
                <w:pPr>
                  <w:spacing w:after="20"/>
                  <w:ind w:left="20"/>
                </w:pPr>
              </w:pPrChange>
            </w:pPr>
            <w:r w:rsidRPr="009B7CC0">
              <w:rPr>
                <w:color w:val="000000"/>
                <w:sz w:val="24"/>
                <w:szCs w:val="24"/>
                <w:rPrChange w:id="43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2</w:t>
            </w:r>
          </w:p>
        </w:tc>
        <w:tc>
          <w:tcPr>
            <w:tcW w:w="1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ind w:left="20"/>
              <w:rPr>
                <w:sz w:val="24"/>
                <w:szCs w:val="24"/>
                <w:lang w:val="ru-RU"/>
                <w:rPrChange w:id="44" w:author="Нургалиева Гулназ Рамазановна" w:date="2020-07-08T19:56:00Z">
                  <w:rPr>
                    <w:lang w:val="ru-RU"/>
                  </w:rPr>
                </w:rPrChange>
              </w:rPr>
              <w:pPrChange w:id="45" w:author="Нургалиева Гулназ Рамазановна" w:date="2020-07-08T19:57:00Z">
                <w:pPr>
                  <w:spacing w:after="20"/>
                  <w:ind w:left="20"/>
                </w:pPr>
              </w:pPrChange>
            </w:pPr>
            <w:r w:rsidRPr="009B7CC0">
              <w:rPr>
                <w:color w:val="000000"/>
                <w:sz w:val="24"/>
                <w:szCs w:val="24"/>
                <w:lang w:val="ru-RU"/>
                <w:rPrChange w:id="46" w:author="Нургалиева Гулназ Рамазановна" w:date="2020-07-08T19:56:00Z">
                  <w:rPr>
                    <w:color w:val="000000"/>
                    <w:sz w:val="20"/>
                    <w:lang w:val="ru-RU"/>
                  </w:rPr>
                </w:rPrChange>
              </w:rPr>
              <w:t>Страна происхождения (при закупках работ, услуг не заполняется)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rPr>
                <w:sz w:val="24"/>
                <w:szCs w:val="24"/>
                <w:lang w:val="ru-RU"/>
                <w:rPrChange w:id="47" w:author="Нургалиева Гулназ Рамазановна" w:date="2020-07-08T19:56:00Z">
                  <w:rPr>
                    <w:lang w:val="ru-RU"/>
                  </w:rPr>
                </w:rPrChange>
              </w:rPr>
              <w:pPrChange w:id="48" w:author="Нургалиева Гулназ Рамазановна" w:date="2020-07-08T19:57:00Z">
                <w:pPr>
                  <w:spacing w:after="0"/>
                </w:pPr>
              </w:pPrChange>
            </w:pPr>
            <w:r w:rsidRPr="009B7CC0">
              <w:rPr>
                <w:sz w:val="24"/>
                <w:szCs w:val="24"/>
                <w:lang w:val="ru-RU"/>
                <w:rPrChange w:id="49" w:author="Нургалиева Гулназ Рамазановна" w:date="2020-07-08T19:56:00Z">
                  <w:rPr>
                    <w:lang w:val="ru-RU"/>
                  </w:rPr>
                </w:rPrChange>
              </w:rPr>
              <w:br/>
            </w:r>
          </w:p>
        </w:tc>
      </w:tr>
      <w:tr w:rsidR="001D3B31" w:rsidRPr="009B7CC0" w:rsidTr="00C07BA8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ind w:left="20"/>
              <w:rPr>
                <w:sz w:val="24"/>
                <w:szCs w:val="24"/>
                <w:rPrChange w:id="50" w:author="Нургалиева Гулназ Рамазановна" w:date="2020-07-08T19:56:00Z">
                  <w:rPr/>
                </w:rPrChange>
              </w:rPr>
              <w:pPrChange w:id="51" w:author="Нургалиева Гулназ Рамазановна" w:date="2020-07-08T19:57:00Z">
                <w:pPr>
                  <w:spacing w:after="20"/>
                  <w:ind w:left="20"/>
                </w:pPr>
              </w:pPrChange>
            </w:pPr>
            <w:r w:rsidRPr="009B7CC0">
              <w:rPr>
                <w:color w:val="000000"/>
                <w:sz w:val="24"/>
                <w:szCs w:val="24"/>
                <w:rPrChange w:id="52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3</w:t>
            </w:r>
          </w:p>
        </w:tc>
        <w:tc>
          <w:tcPr>
            <w:tcW w:w="1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ind w:left="20"/>
              <w:rPr>
                <w:sz w:val="24"/>
                <w:szCs w:val="24"/>
                <w:lang w:val="ru-RU"/>
                <w:rPrChange w:id="53" w:author="Нургалиева Гулназ Рамазановна" w:date="2020-07-08T19:56:00Z">
                  <w:rPr>
                    <w:lang w:val="ru-RU"/>
                  </w:rPr>
                </w:rPrChange>
              </w:rPr>
              <w:pPrChange w:id="54" w:author="Нургалиева Гулназ Рамазановна" w:date="2020-07-08T19:57:00Z">
                <w:pPr>
                  <w:spacing w:after="20"/>
                  <w:ind w:left="20"/>
                </w:pPr>
              </w:pPrChange>
            </w:pPr>
            <w:r w:rsidRPr="009B7CC0">
              <w:rPr>
                <w:color w:val="000000"/>
                <w:sz w:val="24"/>
                <w:szCs w:val="24"/>
                <w:lang w:val="ru-RU"/>
                <w:rPrChange w:id="55" w:author="Нургалиева Гулназ Рамазановна" w:date="2020-07-08T19:56:00Z">
                  <w:rPr>
                    <w:color w:val="000000"/>
                    <w:sz w:val="20"/>
                    <w:lang w:val="ru-RU"/>
                  </w:rPr>
                </w:rPrChange>
              </w:rPr>
              <w:t>Завод-изготовитель (при закупках работ, услуг не заполняется)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rPr>
                <w:sz w:val="24"/>
                <w:szCs w:val="24"/>
                <w:lang w:val="ru-RU"/>
                <w:rPrChange w:id="56" w:author="Нургалиева Гулназ Рамазановна" w:date="2020-07-08T19:56:00Z">
                  <w:rPr>
                    <w:lang w:val="ru-RU"/>
                  </w:rPr>
                </w:rPrChange>
              </w:rPr>
              <w:pPrChange w:id="57" w:author="Нургалиева Гулназ Рамазановна" w:date="2020-07-08T19:57:00Z">
                <w:pPr>
                  <w:spacing w:after="0"/>
                </w:pPr>
              </w:pPrChange>
            </w:pPr>
            <w:r w:rsidRPr="009B7CC0">
              <w:rPr>
                <w:sz w:val="24"/>
                <w:szCs w:val="24"/>
                <w:lang w:val="ru-RU"/>
                <w:rPrChange w:id="58" w:author="Нургалиева Гулназ Рамазановна" w:date="2020-07-08T19:56:00Z">
                  <w:rPr>
                    <w:lang w:val="ru-RU"/>
                  </w:rPr>
                </w:rPrChange>
              </w:rPr>
              <w:br/>
            </w:r>
          </w:p>
        </w:tc>
      </w:tr>
      <w:tr w:rsidR="001D3B31" w:rsidRPr="009B7CC0" w:rsidTr="00C07BA8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ind w:left="20"/>
              <w:rPr>
                <w:sz w:val="24"/>
                <w:szCs w:val="24"/>
                <w:rPrChange w:id="59" w:author="Нургалиева Гулназ Рамазановна" w:date="2020-07-08T19:56:00Z">
                  <w:rPr/>
                </w:rPrChange>
              </w:rPr>
              <w:pPrChange w:id="60" w:author="Нургалиева Гулназ Рамазановна" w:date="2020-07-08T19:57:00Z">
                <w:pPr>
                  <w:spacing w:after="20"/>
                  <w:ind w:left="20"/>
                </w:pPr>
              </w:pPrChange>
            </w:pPr>
            <w:r w:rsidRPr="009B7CC0">
              <w:rPr>
                <w:color w:val="000000"/>
                <w:sz w:val="24"/>
                <w:szCs w:val="24"/>
                <w:rPrChange w:id="61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4</w:t>
            </w:r>
          </w:p>
        </w:tc>
        <w:tc>
          <w:tcPr>
            <w:tcW w:w="1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ind w:left="20"/>
              <w:rPr>
                <w:sz w:val="24"/>
                <w:szCs w:val="24"/>
                <w:rPrChange w:id="62" w:author="Нургалиева Гулназ Рамазановна" w:date="2020-07-08T19:56:00Z">
                  <w:rPr/>
                </w:rPrChange>
              </w:rPr>
              <w:pPrChange w:id="63" w:author="Нургалиева Гулназ Рамазановна" w:date="2020-07-08T19:57:00Z">
                <w:pPr>
                  <w:spacing w:after="20"/>
                  <w:ind w:left="20"/>
                </w:pPr>
              </w:pPrChange>
            </w:pPr>
            <w:proofErr w:type="spellStart"/>
            <w:r w:rsidRPr="009B7CC0">
              <w:rPr>
                <w:color w:val="000000"/>
                <w:sz w:val="24"/>
                <w:szCs w:val="24"/>
                <w:rPrChange w:id="64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Единица</w:t>
            </w:r>
            <w:proofErr w:type="spellEnd"/>
            <w:r w:rsidRPr="009B7CC0">
              <w:rPr>
                <w:color w:val="000000"/>
                <w:sz w:val="24"/>
                <w:szCs w:val="24"/>
                <w:rPrChange w:id="65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 xml:space="preserve"> </w:t>
            </w:r>
            <w:proofErr w:type="spellStart"/>
            <w:r w:rsidRPr="009B7CC0">
              <w:rPr>
                <w:color w:val="000000"/>
                <w:sz w:val="24"/>
                <w:szCs w:val="24"/>
                <w:rPrChange w:id="66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измерения</w:t>
            </w:r>
            <w:proofErr w:type="spellEnd"/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rPr>
                <w:sz w:val="24"/>
                <w:szCs w:val="24"/>
                <w:rPrChange w:id="67" w:author="Нургалиева Гулназ Рамазановна" w:date="2020-07-08T19:56:00Z">
                  <w:rPr/>
                </w:rPrChange>
              </w:rPr>
              <w:pPrChange w:id="68" w:author="Нургалиева Гулназ Рамазановна" w:date="2020-07-08T19:57:00Z">
                <w:pPr>
                  <w:spacing w:after="0"/>
                </w:pPr>
              </w:pPrChange>
            </w:pPr>
            <w:r w:rsidRPr="009B7CC0">
              <w:rPr>
                <w:sz w:val="24"/>
                <w:szCs w:val="24"/>
                <w:rPrChange w:id="69" w:author="Нургалиева Гулназ Рамазановна" w:date="2020-07-08T19:56:00Z">
                  <w:rPr/>
                </w:rPrChange>
              </w:rPr>
              <w:br/>
            </w:r>
          </w:p>
        </w:tc>
      </w:tr>
      <w:tr w:rsidR="001D3B31" w:rsidRPr="009B7CC0" w:rsidTr="00C07BA8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ind w:left="20"/>
              <w:rPr>
                <w:sz w:val="24"/>
                <w:szCs w:val="24"/>
                <w:rPrChange w:id="70" w:author="Нургалиева Гулназ Рамазановна" w:date="2020-07-08T19:56:00Z">
                  <w:rPr/>
                </w:rPrChange>
              </w:rPr>
              <w:pPrChange w:id="71" w:author="Нургалиева Гулназ Рамазановна" w:date="2020-07-08T19:57:00Z">
                <w:pPr>
                  <w:spacing w:after="20"/>
                  <w:ind w:left="20"/>
                </w:pPr>
              </w:pPrChange>
            </w:pPr>
            <w:r w:rsidRPr="009B7CC0">
              <w:rPr>
                <w:color w:val="000000"/>
                <w:sz w:val="24"/>
                <w:szCs w:val="24"/>
                <w:rPrChange w:id="72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5</w:t>
            </w:r>
          </w:p>
        </w:tc>
        <w:tc>
          <w:tcPr>
            <w:tcW w:w="1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ind w:left="20"/>
              <w:rPr>
                <w:sz w:val="24"/>
                <w:szCs w:val="24"/>
                <w:lang w:val="ru-RU"/>
                <w:rPrChange w:id="73" w:author="Нургалиева Гулназ Рамазановна" w:date="2020-07-08T19:56:00Z">
                  <w:rPr>
                    <w:lang w:val="ru-RU"/>
                  </w:rPr>
                </w:rPrChange>
              </w:rPr>
              <w:pPrChange w:id="74" w:author="Нургалиева Гулназ Рамазановна" w:date="2020-07-08T19:57:00Z">
                <w:pPr>
                  <w:spacing w:after="20"/>
                  <w:ind w:left="20"/>
                </w:pPr>
              </w:pPrChange>
            </w:pPr>
            <w:r w:rsidRPr="009B7CC0">
              <w:rPr>
                <w:color w:val="000000"/>
                <w:sz w:val="24"/>
                <w:szCs w:val="24"/>
                <w:lang w:val="ru-RU"/>
                <w:rPrChange w:id="75" w:author="Нургалиева Гулназ Рамазановна" w:date="2020-07-08T19:56:00Z">
                  <w:rPr>
                    <w:color w:val="000000"/>
                    <w:sz w:val="20"/>
                    <w:lang w:val="ru-RU"/>
                  </w:rPr>
                </w:rPrChange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rPr>
                <w:sz w:val="24"/>
                <w:szCs w:val="24"/>
                <w:lang w:val="ru-RU"/>
                <w:rPrChange w:id="76" w:author="Нургалиева Гулназ Рамазановна" w:date="2020-07-08T19:56:00Z">
                  <w:rPr>
                    <w:lang w:val="ru-RU"/>
                  </w:rPr>
                </w:rPrChange>
              </w:rPr>
              <w:pPrChange w:id="77" w:author="Нургалиева Гулназ Рамазановна" w:date="2020-07-08T19:57:00Z">
                <w:pPr>
                  <w:spacing w:after="0"/>
                </w:pPr>
              </w:pPrChange>
            </w:pPr>
            <w:r w:rsidRPr="009B7CC0">
              <w:rPr>
                <w:sz w:val="24"/>
                <w:szCs w:val="24"/>
                <w:lang w:val="ru-RU"/>
                <w:rPrChange w:id="78" w:author="Нургалиева Гулназ Рамазановна" w:date="2020-07-08T19:56:00Z">
                  <w:rPr>
                    <w:lang w:val="ru-RU"/>
                  </w:rPr>
                </w:rPrChange>
              </w:rPr>
              <w:br/>
            </w:r>
          </w:p>
        </w:tc>
      </w:tr>
      <w:tr w:rsidR="001D3B31" w:rsidRPr="009B7CC0" w:rsidTr="00C07BA8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ind w:left="20"/>
              <w:rPr>
                <w:sz w:val="24"/>
                <w:szCs w:val="24"/>
                <w:rPrChange w:id="79" w:author="Нургалиева Гулназ Рамазановна" w:date="2020-07-08T19:56:00Z">
                  <w:rPr/>
                </w:rPrChange>
              </w:rPr>
              <w:pPrChange w:id="80" w:author="Нургалиева Гулназ Рамазановна" w:date="2020-07-08T19:57:00Z">
                <w:pPr>
                  <w:spacing w:after="20"/>
                  <w:ind w:left="20"/>
                </w:pPr>
              </w:pPrChange>
            </w:pPr>
            <w:r w:rsidRPr="009B7CC0">
              <w:rPr>
                <w:color w:val="000000"/>
                <w:sz w:val="24"/>
                <w:szCs w:val="24"/>
                <w:rPrChange w:id="81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6</w:t>
            </w:r>
          </w:p>
        </w:tc>
        <w:tc>
          <w:tcPr>
            <w:tcW w:w="1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ind w:left="20"/>
              <w:rPr>
                <w:sz w:val="24"/>
                <w:szCs w:val="24"/>
                <w:rPrChange w:id="82" w:author="Нургалиева Гулназ Рамазановна" w:date="2020-07-08T19:56:00Z">
                  <w:rPr/>
                </w:rPrChange>
              </w:rPr>
              <w:pPrChange w:id="83" w:author="Нургалиева Гулназ Рамазановна" w:date="2020-07-08T19:57:00Z">
                <w:pPr>
                  <w:spacing w:after="20"/>
                  <w:ind w:left="20"/>
                </w:pPr>
              </w:pPrChange>
            </w:pPr>
            <w:proofErr w:type="spellStart"/>
            <w:r w:rsidRPr="009B7CC0">
              <w:rPr>
                <w:color w:val="000000"/>
                <w:sz w:val="24"/>
                <w:szCs w:val="24"/>
                <w:rPrChange w:id="84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Количество</w:t>
            </w:r>
            <w:proofErr w:type="spellEnd"/>
            <w:r w:rsidRPr="009B7CC0">
              <w:rPr>
                <w:color w:val="000000"/>
                <w:sz w:val="24"/>
                <w:szCs w:val="24"/>
                <w:rPrChange w:id="85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 xml:space="preserve"> (</w:t>
            </w:r>
            <w:proofErr w:type="spellStart"/>
            <w:r w:rsidRPr="009B7CC0">
              <w:rPr>
                <w:color w:val="000000"/>
                <w:sz w:val="24"/>
                <w:szCs w:val="24"/>
                <w:rPrChange w:id="86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объем</w:t>
            </w:r>
            <w:proofErr w:type="spellEnd"/>
            <w:r w:rsidRPr="009B7CC0">
              <w:rPr>
                <w:color w:val="000000"/>
                <w:sz w:val="24"/>
                <w:szCs w:val="24"/>
                <w:rPrChange w:id="87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)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rPr>
                <w:sz w:val="24"/>
                <w:szCs w:val="24"/>
                <w:rPrChange w:id="88" w:author="Нургалиева Гулназ Рамазановна" w:date="2020-07-08T19:56:00Z">
                  <w:rPr/>
                </w:rPrChange>
              </w:rPr>
              <w:pPrChange w:id="89" w:author="Нургалиева Гулназ Рамазановна" w:date="2020-07-08T19:57:00Z">
                <w:pPr>
                  <w:spacing w:after="0"/>
                </w:pPr>
              </w:pPrChange>
            </w:pPr>
            <w:r w:rsidRPr="009B7CC0">
              <w:rPr>
                <w:sz w:val="24"/>
                <w:szCs w:val="24"/>
                <w:rPrChange w:id="90" w:author="Нургалиева Гулназ Рамазановна" w:date="2020-07-08T19:56:00Z">
                  <w:rPr/>
                </w:rPrChange>
              </w:rPr>
              <w:br/>
            </w:r>
          </w:p>
        </w:tc>
      </w:tr>
      <w:tr w:rsidR="001D3B31" w:rsidRPr="009B7CC0" w:rsidTr="00C07BA8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ind w:left="20"/>
              <w:rPr>
                <w:sz w:val="24"/>
                <w:szCs w:val="24"/>
                <w:rPrChange w:id="91" w:author="Нургалиева Гулназ Рамазановна" w:date="2020-07-08T19:56:00Z">
                  <w:rPr/>
                </w:rPrChange>
              </w:rPr>
              <w:pPrChange w:id="92" w:author="Нургалиева Гулназ Рамазановна" w:date="2020-07-08T19:57:00Z">
                <w:pPr>
                  <w:spacing w:after="20"/>
                  <w:ind w:left="20"/>
                </w:pPr>
              </w:pPrChange>
            </w:pPr>
            <w:r w:rsidRPr="009B7CC0">
              <w:rPr>
                <w:color w:val="000000"/>
                <w:sz w:val="24"/>
                <w:szCs w:val="24"/>
                <w:rPrChange w:id="93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7</w:t>
            </w:r>
          </w:p>
        </w:tc>
        <w:tc>
          <w:tcPr>
            <w:tcW w:w="1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ind w:left="20"/>
              <w:rPr>
                <w:sz w:val="24"/>
                <w:szCs w:val="24"/>
                <w:lang w:val="ru-RU"/>
                <w:rPrChange w:id="94" w:author="Нургалиева Гулназ Рамазановна" w:date="2020-07-08T19:56:00Z">
                  <w:rPr>
                    <w:lang w:val="ru-RU"/>
                  </w:rPr>
                </w:rPrChange>
              </w:rPr>
              <w:pPrChange w:id="95" w:author="Нургалиева Гулназ Рамазановна" w:date="2020-07-08T19:57:00Z">
                <w:pPr>
                  <w:spacing w:after="20"/>
                  <w:ind w:left="20"/>
                </w:pPr>
              </w:pPrChange>
            </w:pPr>
            <w:r w:rsidRPr="009B7CC0">
              <w:rPr>
                <w:color w:val="000000"/>
                <w:sz w:val="24"/>
                <w:szCs w:val="24"/>
                <w:lang w:val="ru-RU"/>
                <w:rPrChange w:id="96" w:author="Нургалиева Гулназ Рамазановна" w:date="2020-07-08T19:56:00Z">
                  <w:rPr>
                    <w:color w:val="000000"/>
                    <w:sz w:val="20"/>
                    <w:lang w:val="ru-RU"/>
                  </w:rPr>
                </w:rPrChange>
              </w:rPr>
              <w:t>Всего цена = строку 5 х строку 6, в ________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rPr>
                <w:sz w:val="24"/>
                <w:szCs w:val="24"/>
                <w:lang w:val="ru-RU"/>
                <w:rPrChange w:id="97" w:author="Нургалиева Гулназ Рамазановна" w:date="2020-07-08T19:56:00Z">
                  <w:rPr>
                    <w:lang w:val="ru-RU"/>
                  </w:rPr>
                </w:rPrChange>
              </w:rPr>
              <w:pPrChange w:id="98" w:author="Нургалиева Гулназ Рамазановна" w:date="2020-07-08T19:57:00Z">
                <w:pPr>
                  <w:spacing w:after="0"/>
                </w:pPr>
              </w:pPrChange>
            </w:pPr>
            <w:r w:rsidRPr="009B7CC0">
              <w:rPr>
                <w:sz w:val="24"/>
                <w:szCs w:val="24"/>
                <w:lang w:val="ru-RU"/>
                <w:rPrChange w:id="99" w:author="Нургалиева Гулназ Рамазановна" w:date="2020-07-08T19:56:00Z">
                  <w:rPr>
                    <w:lang w:val="ru-RU"/>
                  </w:rPr>
                </w:rPrChange>
              </w:rPr>
              <w:br/>
            </w:r>
          </w:p>
        </w:tc>
      </w:tr>
      <w:tr w:rsidR="001D3B31" w:rsidRPr="009B7CC0" w:rsidTr="00C07BA8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ind w:left="20"/>
              <w:rPr>
                <w:sz w:val="24"/>
                <w:szCs w:val="24"/>
                <w:rPrChange w:id="100" w:author="Нургалиева Гулназ Рамазановна" w:date="2020-07-08T19:56:00Z">
                  <w:rPr/>
                </w:rPrChange>
              </w:rPr>
              <w:pPrChange w:id="101" w:author="Нургалиева Гулназ Рамазановна" w:date="2020-07-08T19:57:00Z">
                <w:pPr>
                  <w:spacing w:after="20"/>
                  <w:ind w:left="20"/>
                </w:pPr>
              </w:pPrChange>
            </w:pPr>
            <w:r w:rsidRPr="009B7CC0">
              <w:rPr>
                <w:color w:val="000000"/>
                <w:sz w:val="24"/>
                <w:szCs w:val="24"/>
                <w:rPrChange w:id="102" w:author="Нургалиева Гулназ Рамазановна" w:date="2020-07-08T19:56:00Z">
                  <w:rPr>
                    <w:color w:val="000000"/>
                    <w:sz w:val="20"/>
                  </w:rPr>
                </w:rPrChange>
              </w:rPr>
              <w:t>8</w:t>
            </w:r>
          </w:p>
        </w:tc>
        <w:tc>
          <w:tcPr>
            <w:tcW w:w="1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ind w:left="20"/>
              <w:rPr>
                <w:sz w:val="24"/>
                <w:szCs w:val="24"/>
                <w:lang w:val="ru-RU"/>
                <w:rPrChange w:id="103" w:author="Нургалиева Гулназ Рамазановна" w:date="2020-07-08T19:56:00Z">
                  <w:rPr>
                    <w:lang w:val="ru-RU"/>
                  </w:rPr>
                </w:rPrChange>
              </w:rPr>
              <w:pPrChange w:id="104" w:author="Нургалиева Гулназ Рамазановна" w:date="2020-07-08T19:57:00Z">
                <w:pPr>
                  <w:spacing w:after="20"/>
                  <w:ind w:left="20"/>
                </w:pPr>
              </w:pPrChange>
            </w:pPr>
            <w:r w:rsidRPr="009B7CC0">
              <w:rPr>
                <w:color w:val="000000"/>
                <w:sz w:val="24"/>
                <w:szCs w:val="24"/>
                <w:lang w:val="ru-RU"/>
                <w:rPrChange w:id="105" w:author="Нургалиева Гулназ Рамазановна" w:date="2020-07-08T19:56:00Z">
                  <w:rPr>
                    <w:color w:val="000000"/>
                    <w:sz w:val="20"/>
                    <w:lang w:val="ru-RU"/>
                  </w:rPr>
                </w:rPrChange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9B7CC0" w:rsidRDefault="001D3B31" w:rsidP="009B7CC0">
            <w:pPr>
              <w:spacing w:after="0" w:line="240" w:lineRule="auto"/>
              <w:rPr>
                <w:sz w:val="24"/>
                <w:szCs w:val="24"/>
                <w:lang w:val="ru-RU"/>
                <w:rPrChange w:id="106" w:author="Нургалиева Гулназ Рамазановна" w:date="2020-07-08T19:56:00Z">
                  <w:rPr>
                    <w:lang w:val="ru-RU"/>
                  </w:rPr>
                </w:rPrChange>
              </w:rPr>
              <w:pPrChange w:id="107" w:author="Нургалиева Гулназ Рамазановна" w:date="2020-07-08T19:57:00Z">
                <w:pPr>
                  <w:spacing w:after="0"/>
                </w:pPr>
              </w:pPrChange>
            </w:pPr>
            <w:r w:rsidRPr="009B7CC0">
              <w:rPr>
                <w:sz w:val="24"/>
                <w:szCs w:val="24"/>
                <w:lang w:val="ru-RU"/>
                <w:rPrChange w:id="108" w:author="Нургалиева Гулназ Рамазановна" w:date="2020-07-08T19:56:00Z">
                  <w:rPr>
                    <w:lang w:val="ru-RU"/>
                  </w:rPr>
                </w:rPrChange>
              </w:rPr>
              <w:br/>
            </w:r>
          </w:p>
        </w:tc>
      </w:tr>
    </w:tbl>
    <w:p w:rsidR="009B7CC0" w:rsidRDefault="001D3B31" w:rsidP="009B7CC0">
      <w:pPr>
        <w:spacing w:after="0" w:line="240" w:lineRule="auto"/>
        <w:rPr>
          <w:ins w:id="109" w:author="Нургалиева Гулназ Рамазановна" w:date="2020-07-08T19:57:00Z"/>
          <w:color w:val="000000"/>
          <w:sz w:val="24"/>
          <w:szCs w:val="24"/>
        </w:rPr>
        <w:pPrChange w:id="110" w:author="Нургалиева Гулназ Рамазановна" w:date="2020-07-08T19:57:00Z">
          <w:pPr>
            <w:spacing w:after="0"/>
          </w:pPr>
        </w:pPrChange>
      </w:pPr>
      <w:bookmarkStart w:id="111" w:name="z685"/>
      <w:r w:rsidRPr="009B7CC0">
        <w:rPr>
          <w:color w:val="000000"/>
          <w:sz w:val="24"/>
          <w:szCs w:val="24"/>
          <w:rPrChange w:id="112" w:author="Нургалиева Гулназ Рамазановна" w:date="2020-07-08T19:57:00Z">
            <w:rPr>
              <w:color w:val="000000"/>
              <w:sz w:val="28"/>
            </w:rPr>
          </w:rPrChange>
        </w:rPr>
        <w:t>     </w:t>
      </w:r>
    </w:p>
    <w:p w:rsidR="001D3B31" w:rsidRPr="009B7CC0" w:rsidRDefault="001D3B31" w:rsidP="009B7CC0">
      <w:pPr>
        <w:spacing w:after="0" w:line="240" w:lineRule="auto"/>
        <w:jc w:val="both"/>
        <w:rPr>
          <w:sz w:val="24"/>
          <w:szCs w:val="24"/>
          <w:lang w:val="ru-RU"/>
          <w:rPrChange w:id="113" w:author="Нургалиева Гулназ Рамазановна" w:date="2020-07-08T19:57:00Z">
            <w:rPr>
              <w:lang w:val="ru-RU"/>
            </w:rPr>
          </w:rPrChange>
        </w:rPr>
        <w:pPrChange w:id="114" w:author="Нургалиева Гулназ Рамазановна" w:date="2020-07-08T19:57:00Z">
          <w:pPr>
            <w:spacing w:after="0"/>
          </w:pPr>
        </w:pPrChange>
      </w:pPr>
      <w:r w:rsidRPr="009B7CC0">
        <w:rPr>
          <w:color w:val="000000"/>
          <w:sz w:val="24"/>
          <w:szCs w:val="24"/>
          <w:lang w:val="ru-RU"/>
          <w:rPrChange w:id="115" w:author="Нургалиева Гулназ Рамазановна" w:date="2020-07-08T19:57:00Z">
            <w:rPr>
              <w:color w:val="000000"/>
              <w:sz w:val="28"/>
              <w:lang w:val="ru-RU"/>
            </w:rPr>
          </w:rPrChange>
        </w:rPr>
        <w:t xml:space="preserve"> ________________________________________________________________________________</w:t>
      </w:r>
      <w:r w:rsidRPr="009B7CC0">
        <w:rPr>
          <w:sz w:val="24"/>
          <w:szCs w:val="24"/>
          <w:lang w:val="ru-RU"/>
          <w:rPrChange w:id="116" w:author="Нургалиева Гулназ Рамазановна" w:date="2020-07-08T19:57:00Z">
            <w:rPr>
              <w:lang w:val="ru-RU"/>
            </w:rPr>
          </w:rPrChange>
        </w:rPr>
        <w:br/>
      </w:r>
      <w:r w:rsidRPr="009B7CC0">
        <w:rPr>
          <w:color w:val="000000"/>
          <w:sz w:val="24"/>
          <w:szCs w:val="24"/>
          <w:lang w:val="ru-RU"/>
          <w:rPrChange w:id="117" w:author="Нургалиева Гулназ Рамазановна" w:date="2020-07-08T19:57:00Z">
            <w:rPr>
              <w:color w:val="000000"/>
              <w:sz w:val="28"/>
              <w:lang w:val="ru-RU"/>
            </w:rPr>
          </w:rPrChange>
        </w:rPr>
        <w:t xml:space="preserve"> </w:t>
      </w:r>
      <w:r w:rsidRPr="009B7CC0">
        <w:rPr>
          <w:color w:val="000000"/>
          <w:sz w:val="24"/>
          <w:szCs w:val="24"/>
          <w:rPrChange w:id="118" w:author="Нургалиева Гулназ Рамазановна" w:date="2020-07-08T19:57:00Z">
            <w:rPr>
              <w:color w:val="000000"/>
              <w:sz w:val="28"/>
            </w:rPr>
          </w:rPrChange>
        </w:rPr>
        <w:t>     </w:t>
      </w:r>
      <w:r w:rsidRPr="009B7CC0">
        <w:rPr>
          <w:color w:val="000000"/>
          <w:sz w:val="24"/>
          <w:szCs w:val="24"/>
          <w:lang w:val="ru-RU"/>
          <w:rPrChange w:id="119" w:author="Нургалиева Гулназ Рамазановна" w:date="2020-07-08T19:57:00Z">
            <w:rPr>
              <w:color w:val="000000"/>
              <w:sz w:val="28"/>
              <w:lang w:val="ru-RU"/>
            </w:rPr>
          </w:rPrChange>
        </w:rPr>
        <w:t xml:space="preserve"> (Подпись руководителя потенциального поставщика либо лица, им уполномоченного)</w:t>
      </w:r>
      <w:r w:rsidRPr="009B7CC0">
        <w:rPr>
          <w:sz w:val="24"/>
          <w:szCs w:val="24"/>
          <w:lang w:val="ru-RU"/>
          <w:rPrChange w:id="120" w:author="Нургалиева Гулназ Рамазановна" w:date="2020-07-08T19:57:00Z">
            <w:rPr>
              <w:lang w:val="ru-RU"/>
            </w:rPr>
          </w:rPrChange>
        </w:rPr>
        <w:br/>
      </w:r>
      <w:r w:rsidRPr="009B7CC0">
        <w:rPr>
          <w:color w:val="000000"/>
          <w:sz w:val="24"/>
          <w:szCs w:val="24"/>
          <w:lang w:val="ru-RU"/>
          <w:rPrChange w:id="121" w:author="Нургалиева Гулназ Рамазановна" w:date="2020-07-08T19:57:00Z">
            <w:rPr>
              <w:color w:val="000000"/>
              <w:sz w:val="28"/>
              <w:lang w:val="ru-RU"/>
            </w:rPr>
          </w:rPrChange>
        </w:rPr>
        <w:t xml:space="preserve"> </w:t>
      </w:r>
      <w:r w:rsidRPr="009B7CC0">
        <w:rPr>
          <w:color w:val="000000"/>
          <w:sz w:val="24"/>
          <w:szCs w:val="24"/>
          <w:rPrChange w:id="122" w:author="Нургалиева Гулназ Рамазановна" w:date="2020-07-08T19:57:00Z">
            <w:rPr>
              <w:color w:val="000000"/>
              <w:sz w:val="28"/>
            </w:rPr>
          </w:rPrChange>
        </w:rPr>
        <w:t>     </w:t>
      </w:r>
      <w:r w:rsidRPr="009B7CC0">
        <w:rPr>
          <w:color w:val="000000"/>
          <w:sz w:val="24"/>
          <w:szCs w:val="24"/>
          <w:lang w:val="ru-RU"/>
          <w:rPrChange w:id="123" w:author="Нургалиева Гулназ Рамазановна" w:date="2020-07-08T19:57:00Z">
            <w:rPr>
              <w:color w:val="000000"/>
              <w:sz w:val="28"/>
              <w:lang w:val="ru-RU"/>
            </w:rPr>
          </w:rPrChange>
        </w:rPr>
        <w:t xml:space="preserve"> </w:t>
      </w:r>
      <w:r w:rsidRPr="009B7CC0">
        <w:rPr>
          <w:color w:val="000000"/>
          <w:sz w:val="24"/>
          <w:szCs w:val="24"/>
          <w:rPrChange w:id="124" w:author="Нургалиева Гулназ Рамазановна" w:date="2020-07-08T19:57:00Z">
            <w:rPr>
              <w:color w:val="000000"/>
              <w:sz w:val="28"/>
            </w:rPr>
          </w:rPrChange>
        </w:rPr>
        <w:t>     </w:t>
      </w:r>
      <w:r w:rsidRPr="009B7CC0">
        <w:rPr>
          <w:color w:val="000000"/>
          <w:sz w:val="24"/>
          <w:szCs w:val="24"/>
          <w:lang w:val="ru-RU"/>
          <w:rPrChange w:id="125" w:author="Нургалиева Гулназ Рамазановна" w:date="2020-07-08T19:57:00Z">
            <w:rPr>
              <w:color w:val="000000"/>
              <w:sz w:val="28"/>
              <w:lang w:val="ru-RU"/>
            </w:rPr>
          </w:rPrChange>
        </w:rPr>
        <w:t xml:space="preserve"> (Должность, ф</w:t>
      </w:r>
      <w:bookmarkStart w:id="126" w:name="_GoBack"/>
      <w:bookmarkEnd w:id="126"/>
      <w:r w:rsidRPr="009B7CC0">
        <w:rPr>
          <w:color w:val="000000"/>
          <w:sz w:val="24"/>
          <w:szCs w:val="24"/>
          <w:lang w:val="ru-RU"/>
          <w:rPrChange w:id="127" w:author="Нургалиева Гулназ Рамазановна" w:date="2020-07-08T19:57:00Z">
            <w:rPr>
              <w:color w:val="000000"/>
              <w:sz w:val="28"/>
              <w:lang w:val="ru-RU"/>
            </w:rPr>
          </w:rPrChange>
        </w:rPr>
        <w:t>амилия, имя, отчество (при его наличии)</w:t>
      </w:r>
    </w:p>
    <w:bookmarkEnd w:id="111"/>
    <w:p w:rsidR="009A03FF" w:rsidRPr="009B7CC0" w:rsidRDefault="009A03FF" w:rsidP="009B7CC0">
      <w:pPr>
        <w:spacing w:after="0" w:line="240" w:lineRule="auto"/>
        <w:rPr>
          <w:sz w:val="24"/>
          <w:szCs w:val="24"/>
          <w:lang w:val="ru-RU"/>
          <w:rPrChange w:id="128" w:author="Нургалиева Гулназ Рамазановна" w:date="2020-07-08T19:57:00Z">
            <w:rPr>
              <w:lang w:val="ru-RU"/>
            </w:rPr>
          </w:rPrChange>
        </w:rPr>
        <w:pPrChange w:id="129" w:author="Нургалиева Гулназ Рамазановна" w:date="2020-07-08T19:57:00Z">
          <w:pPr/>
        </w:pPrChange>
      </w:pPr>
    </w:p>
    <w:sectPr w:rsidR="009A03FF" w:rsidRPr="009B7CC0" w:rsidSect="009B7CC0">
      <w:pgSz w:w="11906" w:h="16838"/>
      <w:pgMar w:top="568" w:right="566" w:bottom="1134" w:left="1134" w:header="708" w:footer="708" w:gutter="0"/>
      <w:cols w:space="708"/>
      <w:docGrid w:linePitch="360"/>
      <w:sectPrChange w:id="130" w:author="Нургалиева Гулназ Рамазановна" w:date="2020-07-08T19:56:00Z">
        <w:sectPr w:rsidR="009A03FF" w:rsidRPr="009B7CC0" w:rsidSect="009B7CC0">
          <w:pgMar w:top="1134" w:right="850" w:bottom="1134" w:left="1701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ургалиева Гулназ Рамазановна">
    <w15:presenceInfo w15:providerId="None" w15:userId="Нургалиева Гулназ Рамазан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FE"/>
    <w:rsid w:val="000D2BFE"/>
    <w:rsid w:val="001D3B31"/>
    <w:rsid w:val="009A03FF"/>
    <w:rsid w:val="009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70E9"/>
  <w15:chartTrackingRefBased/>
  <w15:docId w15:val="{7F0A47B1-EF57-4B79-95C7-EF061E14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31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CC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Молдагалиева Динара Сексенбаевна</dc:creator>
  <cp:keywords/>
  <dc:description/>
  <cp:lastModifiedBy>Нургалиева Гулназ Рамазановна</cp:lastModifiedBy>
  <cp:revision>2</cp:revision>
  <dcterms:created xsi:type="dcterms:W3CDTF">2020-07-08T14:58:00Z</dcterms:created>
  <dcterms:modified xsi:type="dcterms:W3CDTF">2020-07-08T14:58:00Z</dcterms:modified>
</cp:coreProperties>
</file>